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70F5" w14:textId="5B8E3678" w:rsidR="005D584B" w:rsidRDefault="00AA42DB" w:rsidP="001730E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223 </w:t>
      </w:r>
      <w:r w:rsidR="00B437E9">
        <w:rPr>
          <w:b/>
          <w:bCs/>
          <w:snapToGrid w:val="0"/>
          <w:sz w:val="28"/>
          <w:szCs w:val="28"/>
        </w:rPr>
        <w:t>–</w:t>
      </w:r>
      <w:r>
        <w:rPr>
          <w:b/>
          <w:bCs/>
          <w:snapToGrid w:val="0"/>
          <w:sz w:val="28"/>
          <w:szCs w:val="28"/>
        </w:rPr>
        <w:t xml:space="preserve"> </w:t>
      </w:r>
      <w:r w:rsidR="00B437E9">
        <w:rPr>
          <w:b/>
          <w:bCs/>
          <w:snapToGrid w:val="0"/>
          <w:sz w:val="28"/>
          <w:szCs w:val="28"/>
        </w:rPr>
        <w:t xml:space="preserve">Inadvertent </w:t>
      </w:r>
      <w:r>
        <w:rPr>
          <w:b/>
          <w:bCs/>
          <w:snapToGrid w:val="0"/>
          <w:sz w:val="28"/>
          <w:szCs w:val="28"/>
        </w:rPr>
        <w:t>Discovery</w:t>
      </w:r>
      <w:r w:rsidR="000911BA">
        <w:rPr>
          <w:b/>
          <w:bCs/>
          <w:snapToGrid w:val="0"/>
          <w:sz w:val="28"/>
          <w:szCs w:val="28"/>
        </w:rPr>
        <w:t xml:space="preserve"> of Human Remains</w:t>
      </w:r>
    </w:p>
    <w:p w14:paraId="42CA43C4" w14:textId="77777777" w:rsidR="000911BA" w:rsidRDefault="000911BA" w:rsidP="001730EA">
      <w:pPr>
        <w:rPr>
          <w:b/>
          <w:bCs/>
          <w:snapToGrid w:val="0"/>
          <w:sz w:val="28"/>
          <w:szCs w:val="28"/>
        </w:rPr>
      </w:pPr>
    </w:p>
    <w:p w14:paraId="64968B18" w14:textId="4DC63516" w:rsidR="000911BA" w:rsidRDefault="00AB5CF5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The intent of the investigations outlined in other sections of Chapter 2 of this manual is to </w:t>
      </w:r>
      <w:r w:rsidR="00B437E9">
        <w:rPr>
          <w:bCs/>
          <w:snapToGrid w:val="0"/>
          <w:sz w:val="22"/>
          <w:szCs w:val="22"/>
        </w:rPr>
        <w:t>identify</w:t>
      </w:r>
      <w:r w:rsidR="00E14561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any cultural or historic issues including any possibility of the existence of Human Remains prior to the start of construction</w:t>
      </w:r>
      <w:r w:rsidRPr="005500E5">
        <w:rPr>
          <w:b/>
          <w:bCs/>
          <w:snapToGrid w:val="0"/>
          <w:sz w:val="22"/>
          <w:szCs w:val="22"/>
        </w:rPr>
        <w:t xml:space="preserve">. </w:t>
      </w:r>
      <w:r w:rsidR="000911BA" w:rsidRPr="005500E5">
        <w:rPr>
          <w:b/>
          <w:bCs/>
          <w:snapToGrid w:val="0"/>
          <w:sz w:val="22"/>
          <w:szCs w:val="22"/>
        </w:rPr>
        <w:t xml:space="preserve">In the event Human Remains are </w:t>
      </w:r>
      <w:r w:rsidR="00957F69">
        <w:rPr>
          <w:b/>
          <w:bCs/>
          <w:snapToGrid w:val="0"/>
          <w:sz w:val="22"/>
          <w:szCs w:val="22"/>
        </w:rPr>
        <w:t xml:space="preserve">inadvertently </w:t>
      </w:r>
      <w:r w:rsidR="000911BA" w:rsidRPr="005500E5">
        <w:rPr>
          <w:b/>
          <w:bCs/>
          <w:snapToGrid w:val="0"/>
          <w:sz w:val="22"/>
          <w:szCs w:val="22"/>
        </w:rPr>
        <w:t xml:space="preserve">discovered during </w:t>
      </w:r>
      <w:r w:rsidRPr="005500E5">
        <w:rPr>
          <w:b/>
          <w:bCs/>
          <w:snapToGrid w:val="0"/>
          <w:sz w:val="22"/>
          <w:szCs w:val="22"/>
        </w:rPr>
        <w:t>construction</w:t>
      </w:r>
      <w:r w:rsidR="00A65E63">
        <w:rPr>
          <w:bCs/>
          <w:snapToGrid w:val="0"/>
          <w:sz w:val="22"/>
          <w:szCs w:val="22"/>
        </w:rPr>
        <w:t>,</w:t>
      </w:r>
      <w:r w:rsidR="000911BA">
        <w:rPr>
          <w:bCs/>
          <w:snapToGrid w:val="0"/>
          <w:sz w:val="22"/>
          <w:szCs w:val="22"/>
        </w:rPr>
        <w:t xml:space="preserve"> all work </w:t>
      </w:r>
      <w:proofErr w:type="gramStart"/>
      <w:r w:rsidR="000911BA">
        <w:rPr>
          <w:bCs/>
          <w:snapToGrid w:val="0"/>
          <w:sz w:val="22"/>
          <w:szCs w:val="22"/>
        </w:rPr>
        <w:t>in the area of</w:t>
      </w:r>
      <w:proofErr w:type="gramEnd"/>
      <w:r w:rsidR="000911BA">
        <w:rPr>
          <w:bCs/>
          <w:snapToGrid w:val="0"/>
          <w:sz w:val="22"/>
          <w:szCs w:val="22"/>
        </w:rPr>
        <w:t xml:space="preserve"> the discovery shall immediately cease. The following procedure shall be implemented:</w:t>
      </w:r>
    </w:p>
    <w:p w14:paraId="7E631033" w14:textId="77777777" w:rsidR="00943301" w:rsidRDefault="00943301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Contact the following Offices for an investigation:</w:t>
      </w:r>
    </w:p>
    <w:p w14:paraId="397177BA" w14:textId="77777777" w:rsidR="00943301" w:rsidRDefault="00943301" w:rsidP="00AA42DB">
      <w:pPr>
        <w:numPr>
          <w:ilvl w:val="0"/>
          <w:numId w:val="13"/>
        </w:num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The</w:t>
      </w:r>
      <w:r w:rsidR="000911BA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County Coroner </w:t>
      </w:r>
    </w:p>
    <w:p w14:paraId="35FC7386" w14:textId="30E8B080" w:rsidR="00B437E9" w:rsidRDefault="00B437E9" w:rsidP="00AA42DB">
      <w:pPr>
        <w:numPr>
          <w:ilvl w:val="0"/>
          <w:numId w:val="13"/>
        </w:num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A Qualified Archaeologist with EKU, the Kentucky Heritage Council in Frankfort, the University of Kentucky Department of Anthropology, or the Kentucky Archaeological Survey.</w:t>
      </w:r>
    </w:p>
    <w:p w14:paraId="510AF682" w14:textId="075406C6" w:rsidR="00943301" w:rsidRDefault="00943301" w:rsidP="00AA42DB">
      <w:pPr>
        <w:numPr>
          <w:ilvl w:val="0"/>
          <w:numId w:val="13"/>
        </w:num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A Qualified Anthropologist or Archeologist with the Kentucky Archeological Survey</w:t>
      </w:r>
      <w:r w:rsidR="00560F48">
        <w:rPr>
          <w:bCs/>
          <w:snapToGrid w:val="0"/>
          <w:sz w:val="22"/>
          <w:szCs w:val="22"/>
        </w:rPr>
        <w:t>,</w:t>
      </w:r>
      <w:r>
        <w:rPr>
          <w:bCs/>
          <w:snapToGrid w:val="0"/>
          <w:sz w:val="22"/>
          <w:szCs w:val="22"/>
        </w:rPr>
        <w:t xml:space="preserve"> University of Kentucky Department of </w:t>
      </w:r>
      <w:r w:rsidR="00957F69">
        <w:rPr>
          <w:bCs/>
          <w:snapToGrid w:val="0"/>
          <w:sz w:val="22"/>
          <w:szCs w:val="22"/>
        </w:rPr>
        <w:t xml:space="preserve">Anthropology, </w:t>
      </w:r>
      <w:r w:rsidR="00A65E63">
        <w:rPr>
          <w:bCs/>
          <w:snapToGrid w:val="0"/>
          <w:sz w:val="22"/>
          <w:szCs w:val="22"/>
        </w:rPr>
        <w:t>and/or the Kentucky Heritage Council.</w:t>
      </w:r>
    </w:p>
    <w:p w14:paraId="2C9FAE32" w14:textId="77777777" w:rsidR="00943301" w:rsidRDefault="00943301" w:rsidP="00AA42DB">
      <w:pPr>
        <w:numPr>
          <w:ilvl w:val="0"/>
          <w:numId w:val="13"/>
        </w:num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State Medical Examiner</w:t>
      </w:r>
    </w:p>
    <w:p w14:paraId="04EA8D42" w14:textId="77777777" w:rsidR="00943301" w:rsidRDefault="00560F48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After</w:t>
      </w:r>
      <w:r w:rsidR="00943301">
        <w:rPr>
          <w:bCs/>
          <w:snapToGrid w:val="0"/>
          <w:sz w:val="22"/>
          <w:szCs w:val="22"/>
        </w:rPr>
        <w:t xml:space="preserve"> consultation with</w:t>
      </w:r>
      <w:r w:rsidR="00943301" w:rsidRPr="00560F48">
        <w:rPr>
          <w:bCs/>
          <w:snapToGrid w:val="0"/>
          <w:sz w:val="22"/>
          <w:szCs w:val="22"/>
        </w:rPr>
        <w:t xml:space="preserve"> </w:t>
      </w:r>
      <w:proofErr w:type="gramStart"/>
      <w:r w:rsidR="00943301" w:rsidRPr="00560F48">
        <w:rPr>
          <w:b/>
          <w:bCs/>
          <w:snapToGrid w:val="0"/>
          <w:sz w:val="22"/>
          <w:szCs w:val="22"/>
        </w:rPr>
        <w:t xml:space="preserve">all </w:t>
      </w:r>
      <w:r w:rsidRPr="00560F48">
        <w:rPr>
          <w:b/>
          <w:bCs/>
          <w:snapToGrid w:val="0"/>
          <w:sz w:val="22"/>
          <w:szCs w:val="22"/>
        </w:rPr>
        <w:t>of</w:t>
      </w:r>
      <w:proofErr w:type="gramEnd"/>
      <w:r w:rsidRPr="00560F48">
        <w:rPr>
          <w:b/>
          <w:bCs/>
          <w:snapToGrid w:val="0"/>
          <w:sz w:val="22"/>
          <w:szCs w:val="22"/>
        </w:rPr>
        <w:t xml:space="preserve"> </w:t>
      </w:r>
      <w:r w:rsidR="00943301" w:rsidRPr="00560F48">
        <w:rPr>
          <w:b/>
          <w:bCs/>
          <w:snapToGrid w:val="0"/>
          <w:sz w:val="22"/>
          <w:szCs w:val="22"/>
        </w:rPr>
        <w:t xml:space="preserve">the </w:t>
      </w:r>
      <w:r w:rsidRPr="00560F48">
        <w:rPr>
          <w:b/>
          <w:bCs/>
          <w:snapToGrid w:val="0"/>
          <w:sz w:val="22"/>
          <w:szCs w:val="22"/>
        </w:rPr>
        <w:t xml:space="preserve">listed offices </w:t>
      </w:r>
      <w:r w:rsidR="00943301">
        <w:rPr>
          <w:bCs/>
          <w:snapToGrid w:val="0"/>
          <w:sz w:val="22"/>
          <w:szCs w:val="22"/>
        </w:rPr>
        <w:t>above</w:t>
      </w:r>
      <w:r>
        <w:rPr>
          <w:bCs/>
          <w:snapToGrid w:val="0"/>
          <w:sz w:val="22"/>
          <w:szCs w:val="22"/>
        </w:rPr>
        <w:t>,</w:t>
      </w:r>
      <w:r w:rsidR="009A1E44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and</w:t>
      </w:r>
      <w:r w:rsidR="00662A51">
        <w:rPr>
          <w:bCs/>
          <w:snapToGrid w:val="0"/>
          <w:sz w:val="22"/>
          <w:szCs w:val="22"/>
        </w:rPr>
        <w:t xml:space="preserve"> if</w:t>
      </w:r>
      <w:r>
        <w:rPr>
          <w:bCs/>
          <w:snapToGrid w:val="0"/>
          <w:sz w:val="22"/>
          <w:szCs w:val="22"/>
        </w:rPr>
        <w:t xml:space="preserve"> </w:t>
      </w:r>
      <w:r w:rsidR="009A1E44">
        <w:rPr>
          <w:bCs/>
          <w:snapToGrid w:val="0"/>
          <w:sz w:val="22"/>
          <w:szCs w:val="22"/>
        </w:rPr>
        <w:t>it has been determined that the remains are antiquities and should be preserved for their scientific, educational, cultural or historical value</w:t>
      </w:r>
      <w:r>
        <w:rPr>
          <w:bCs/>
          <w:snapToGrid w:val="0"/>
          <w:sz w:val="22"/>
          <w:szCs w:val="22"/>
        </w:rPr>
        <w:t xml:space="preserve">, </w:t>
      </w:r>
      <w:r w:rsidR="009A1E44">
        <w:rPr>
          <w:bCs/>
          <w:snapToGrid w:val="0"/>
          <w:sz w:val="22"/>
          <w:szCs w:val="22"/>
        </w:rPr>
        <w:t>then</w:t>
      </w:r>
      <w:r>
        <w:rPr>
          <w:bCs/>
          <w:snapToGrid w:val="0"/>
          <w:sz w:val="22"/>
          <w:szCs w:val="22"/>
        </w:rPr>
        <w:t xml:space="preserve">, as allowed under 901 KAR 5:090, an </w:t>
      </w:r>
      <w:r w:rsidR="001E1036" w:rsidRPr="001E1036">
        <w:rPr>
          <w:b/>
          <w:bCs/>
          <w:snapToGrid w:val="0"/>
          <w:sz w:val="22"/>
          <w:szCs w:val="22"/>
        </w:rPr>
        <w:t>A</w:t>
      </w:r>
      <w:r w:rsidR="009A1E44" w:rsidRPr="001E1036">
        <w:rPr>
          <w:b/>
          <w:bCs/>
          <w:snapToGrid w:val="0"/>
          <w:sz w:val="22"/>
          <w:szCs w:val="22"/>
        </w:rPr>
        <w:t>pplication fo</w:t>
      </w:r>
      <w:r w:rsidR="001E1036">
        <w:rPr>
          <w:b/>
          <w:bCs/>
          <w:snapToGrid w:val="0"/>
          <w:sz w:val="22"/>
          <w:szCs w:val="22"/>
        </w:rPr>
        <w:t>r Permit to R</w:t>
      </w:r>
      <w:r w:rsidR="009A1E44" w:rsidRPr="001E1036">
        <w:rPr>
          <w:b/>
          <w:bCs/>
          <w:snapToGrid w:val="0"/>
          <w:sz w:val="22"/>
          <w:szCs w:val="22"/>
        </w:rPr>
        <w:t>emove Human Remains</w:t>
      </w:r>
      <w:r w:rsidR="009A1E44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shall</w:t>
      </w:r>
      <w:r w:rsidR="009A1E44">
        <w:rPr>
          <w:bCs/>
          <w:snapToGrid w:val="0"/>
          <w:sz w:val="22"/>
          <w:szCs w:val="22"/>
        </w:rPr>
        <w:t xml:space="preserve"> be submitted to the Registrar of Vital Statistics</w:t>
      </w:r>
      <w:r>
        <w:rPr>
          <w:bCs/>
          <w:snapToGrid w:val="0"/>
          <w:sz w:val="22"/>
          <w:szCs w:val="22"/>
        </w:rPr>
        <w:t>.</w:t>
      </w:r>
      <w:r w:rsidR="001E1036">
        <w:rPr>
          <w:bCs/>
          <w:snapToGrid w:val="0"/>
          <w:sz w:val="22"/>
          <w:szCs w:val="22"/>
        </w:rPr>
        <w:t xml:space="preserve"> </w:t>
      </w:r>
      <w:r w:rsidR="00F8274B">
        <w:rPr>
          <w:bCs/>
          <w:snapToGrid w:val="0"/>
          <w:sz w:val="22"/>
          <w:szCs w:val="22"/>
        </w:rPr>
        <w:t xml:space="preserve">See </w:t>
      </w:r>
      <w:r w:rsidR="00F8274B" w:rsidRPr="00461173">
        <w:rPr>
          <w:b/>
          <w:bCs/>
          <w:snapToGrid w:val="0"/>
          <w:sz w:val="22"/>
          <w:szCs w:val="22"/>
        </w:rPr>
        <w:t xml:space="preserve">Section </w:t>
      </w:r>
      <w:r w:rsidR="00FC3FF3">
        <w:rPr>
          <w:b/>
          <w:bCs/>
          <w:snapToGrid w:val="0"/>
          <w:sz w:val="22"/>
          <w:szCs w:val="22"/>
        </w:rPr>
        <w:t>223</w:t>
      </w:r>
      <w:r w:rsidR="00F8274B" w:rsidRPr="00461173">
        <w:rPr>
          <w:b/>
          <w:bCs/>
          <w:snapToGrid w:val="0"/>
          <w:sz w:val="22"/>
          <w:szCs w:val="22"/>
        </w:rPr>
        <w:t>.1</w:t>
      </w:r>
      <w:r w:rsidR="00F8274B">
        <w:rPr>
          <w:bCs/>
          <w:snapToGrid w:val="0"/>
          <w:sz w:val="22"/>
          <w:szCs w:val="22"/>
        </w:rPr>
        <w:t xml:space="preserve"> for the referenced application.</w:t>
      </w:r>
    </w:p>
    <w:p w14:paraId="3539CF54" w14:textId="77777777" w:rsidR="00560F48" w:rsidRPr="001E1036" w:rsidRDefault="001E1036" w:rsidP="00AA42DB">
      <w:pPr>
        <w:spacing w:before="120"/>
        <w:jc w:val="left"/>
        <w:rPr>
          <w:b/>
          <w:bCs/>
          <w:snapToGrid w:val="0"/>
          <w:sz w:val="22"/>
          <w:szCs w:val="22"/>
        </w:rPr>
      </w:pPr>
      <w:r w:rsidRPr="001E1036">
        <w:rPr>
          <w:rStyle w:val="Strong"/>
          <w:b w:val="0"/>
          <w:color w:val="000000"/>
          <w:sz w:val="22"/>
          <w:szCs w:val="22"/>
          <w:shd w:val="clear" w:color="auto" w:fill="FFFFFF"/>
        </w:rPr>
        <w:t>Office of Vital Statistics</w:t>
      </w:r>
      <w:r w:rsidRPr="001E1036">
        <w:rPr>
          <w:b/>
          <w:bCs/>
          <w:color w:val="000000"/>
          <w:sz w:val="22"/>
          <w:szCs w:val="22"/>
          <w:shd w:val="clear" w:color="auto" w:fill="FFFFFF"/>
        </w:rPr>
        <w:br/>
      </w:r>
      <w:r w:rsidRPr="001E1036">
        <w:rPr>
          <w:rStyle w:val="Strong"/>
          <w:b w:val="0"/>
          <w:color w:val="000000"/>
          <w:sz w:val="22"/>
          <w:szCs w:val="22"/>
          <w:shd w:val="clear" w:color="auto" w:fill="FFFFFF"/>
        </w:rPr>
        <w:t>275 E. Main St., 1E-A</w:t>
      </w:r>
      <w:r w:rsidRPr="001E1036">
        <w:rPr>
          <w:b/>
          <w:bCs/>
          <w:color w:val="000000"/>
          <w:sz w:val="22"/>
          <w:szCs w:val="22"/>
          <w:shd w:val="clear" w:color="auto" w:fill="FFFFFF"/>
        </w:rPr>
        <w:br/>
      </w:r>
      <w:r w:rsidRPr="001E1036">
        <w:rPr>
          <w:rStyle w:val="Strong"/>
          <w:b w:val="0"/>
          <w:color w:val="000000"/>
          <w:sz w:val="22"/>
          <w:szCs w:val="22"/>
          <w:shd w:val="clear" w:color="auto" w:fill="FFFFFF"/>
        </w:rPr>
        <w:t>Frankfort, KY 40621</w:t>
      </w:r>
      <w:r w:rsidRPr="001E1036">
        <w:rPr>
          <w:b/>
          <w:bCs/>
          <w:color w:val="000000"/>
          <w:sz w:val="22"/>
          <w:szCs w:val="22"/>
          <w:shd w:val="clear" w:color="auto" w:fill="FFFFFF"/>
        </w:rPr>
        <w:br/>
      </w:r>
      <w:r w:rsidRPr="001E1036">
        <w:rPr>
          <w:rStyle w:val="Strong"/>
          <w:b w:val="0"/>
          <w:color w:val="000000"/>
          <w:sz w:val="22"/>
          <w:szCs w:val="22"/>
          <w:shd w:val="clear" w:color="auto" w:fill="FFFFFF"/>
        </w:rPr>
        <w:t>(502) 564-4212</w:t>
      </w:r>
    </w:p>
    <w:p w14:paraId="0101E4FE" w14:textId="3C522422" w:rsidR="00DF413F" w:rsidRDefault="00DF413F" w:rsidP="00AA42DB">
      <w:pPr>
        <w:spacing w:before="120"/>
        <w:rPr>
          <w:ins w:id="0" w:author="Reeves, Ellen" w:date="2023-01-31T18:48:00Z"/>
          <w:bCs/>
          <w:snapToGrid w:val="0"/>
          <w:sz w:val="22"/>
          <w:szCs w:val="22"/>
        </w:rPr>
      </w:pPr>
      <w:ins w:id="1" w:author="Reeves, Ellen" w:date="2023-01-31T18:48:00Z">
        <w:r>
          <w:rPr>
            <w:bCs/>
            <w:snapToGrid w:val="0"/>
            <w:sz w:val="22"/>
            <w:szCs w:val="22"/>
          </w:rPr>
          <w:fldChar w:fldCharType="begin"/>
        </w:r>
        <w:r>
          <w:rPr>
            <w:bCs/>
            <w:snapToGrid w:val="0"/>
            <w:sz w:val="22"/>
            <w:szCs w:val="22"/>
          </w:rPr>
          <w:instrText xml:space="preserve"> HYPERLINK "</w:instrText>
        </w:r>
      </w:ins>
      <w:r w:rsidRPr="00DF413F">
        <w:rPr>
          <w:bCs/>
          <w:snapToGrid w:val="0"/>
          <w:sz w:val="22"/>
          <w:szCs w:val="22"/>
        </w:rPr>
        <w:instrText>https://www.chfs.ky.gov/agencies/dph/dehp/vsb/Pages/default.aspx</w:instrText>
      </w:r>
      <w:ins w:id="2" w:author="Reeves, Ellen" w:date="2023-01-31T18:48:00Z">
        <w:r>
          <w:rPr>
            <w:bCs/>
            <w:snapToGrid w:val="0"/>
            <w:sz w:val="22"/>
            <w:szCs w:val="22"/>
          </w:rPr>
          <w:instrText xml:space="preserve">" </w:instrText>
        </w:r>
        <w:r>
          <w:rPr>
            <w:bCs/>
            <w:snapToGrid w:val="0"/>
            <w:sz w:val="22"/>
            <w:szCs w:val="22"/>
          </w:rPr>
          <w:fldChar w:fldCharType="separate"/>
        </w:r>
      </w:ins>
      <w:r w:rsidRPr="00957B5A">
        <w:rPr>
          <w:rStyle w:val="Hyperlink"/>
          <w:bCs/>
          <w:snapToGrid w:val="0"/>
          <w:sz w:val="22"/>
          <w:szCs w:val="22"/>
        </w:rPr>
        <w:t>https://www.chfs.ky.gov/agencies/dph/dehp/vsb/Pages/default.aspx</w:t>
      </w:r>
      <w:ins w:id="3" w:author="Reeves, Ellen" w:date="2023-01-31T18:48:00Z">
        <w:r>
          <w:rPr>
            <w:bCs/>
            <w:snapToGrid w:val="0"/>
            <w:sz w:val="22"/>
            <w:szCs w:val="22"/>
          </w:rPr>
          <w:fldChar w:fldCharType="end"/>
        </w:r>
      </w:ins>
      <w:r w:rsidRPr="00DF413F">
        <w:rPr>
          <w:bCs/>
          <w:snapToGrid w:val="0"/>
          <w:sz w:val="22"/>
          <w:szCs w:val="22"/>
        </w:rPr>
        <w:t xml:space="preserve"> </w:t>
      </w:r>
    </w:p>
    <w:p w14:paraId="238AA798" w14:textId="4EB49696" w:rsidR="005D584B" w:rsidRDefault="001E1036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Letters from the </w:t>
      </w:r>
      <w:r w:rsidR="00B437E9">
        <w:rPr>
          <w:bCs/>
          <w:snapToGrid w:val="0"/>
          <w:sz w:val="22"/>
          <w:szCs w:val="22"/>
        </w:rPr>
        <w:t>C</w:t>
      </w:r>
      <w:r>
        <w:rPr>
          <w:bCs/>
          <w:snapToGrid w:val="0"/>
          <w:sz w:val="22"/>
          <w:szCs w:val="22"/>
        </w:rPr>
        <w:t xml:space="preserve">ounty </w:t>
      </w:r>
      <w:r w:rsidR="00B437E9">
        <w:rPr>
          <w:bCs/>
          <w:snapToGrid w:val="0"/>
          <w:sz w:val="22"/>
          <w:szCs w:val="22"/>
        </w:rPr>
        <w:t>C</w:t>
      </w:r>
      <w:r>
        <w:rPr>
          <w:bCs/>
          <w:snapToGrid w:val="0"/>
          <w:sz w:val="22"/>
          <w:szCs w:val="22"/>
        </w:rPr>
        <w:t xml:space="preserve">oroner, </w:t>
      </w:r>
      <w:r w:rsidR="00A65E63">
        <w:rPr>
          <w:bCs/>
          <w:snapToGrid w:val="0"/>
          <w:sz w:val="22"/>
          <w:szCs w:val="22"/>
        </w:rPr>
        <w:t xml:space="preserve">a qualified </w:t>
      </w:r>
      <w:r>
        <w:rPr>
          <w:bCs/>
          <w:snapToGrid w:val="0"/>
          <w:sz w:val="22"/>
          <w:szCs w:val="22"/>
        </w:rPr>
        <w:t>arch</w:t>
      </w:r>
      <w:r w:rsidR="00B437E9">
        <w:rPr>
          <w:bCs/>
          <w:snapToGrid w:val="0"/>
          <w:sz w:val="22"/>
          <w:szCs w:val="22"/>
        </w:rPr>
        <w:t>a</w:t>
      </w:r>
      <w:r>
        <w:rPr>
          <w:bCs/>
          <w:snapToGrid w:val="0"/>
          <w:sz w:val="22"/>
          <w:szCs w:val="22"/>
        </w:rPr>
        <w:t xml:space="preserve">eologist and the state Medical </w:t>
      </w:r>
      <w:r w:rsidR="00B437E9">
        <w:rPr>
          <w:bCs/>
          <w:snapToGrid w:val="0"/>
          <w:sz w:val="22"/>
          <w:szCs w:val="22"/>
        </w:rPr>
        <w:t>E</w:t>
      </w:r>
      <w:r>
        <w:rPr>
          <w:bCs/>
          <w:snapToGrid w:val="0"/>
          <w:sz w:val="22"/>
          <w:szCs w:val="22"/>
        </w:rPr>
        <w:t xml:space="preserve">xaminer </w:t>
      </w:r>
      <w:r w:rsidR="00A65E63">
        <w:rPr>
          <w:bCs/>
          <w:snapToGrid w:val="0"/>
          <w:sz w:val="22"/>
          <w:szCs w:val="22"/>
        </w:rPr>
        <w:t>confirming</w:t>
      </w:r>
      <w:r w:rsidR="00A65E63" w:rsidRPr="00A65E63">
        <w:rPr>
          <w:bCs/>
          <w:snapToGrid w:val="0"/>
          <w:sz w:val="22"/>
          <w:szCs w:val="22"/>
        </w:rPr>
        <w:t xml:space="preserve"> </w:t>
      </w:r>
      <w:r w:rsidR="00A65E63">
        <w:rPr>
          <w:bCs/>
          <w:snapToGrid w:val="0"/>
          <w:sz w:val="22"/>
          <w:szCs w:val="22"/>
        </w:rPr>
        <w:t xml:space="preserve">that the remains are antiquities and should be preserved for their scientific, educational, </w:t>
      </w:r>
      <w:proofErr w:type="gramStart"/>
      <w:r w:rsidR="00A65E63">
        <w:rPr>
          <w:bCs/>
          <w:snapToGrid w:val="0"/>
          <w:sz w:val="22"/>
          <w:szCs w:val="22"/>
        </w:rPr>
        <w:t>cultural</w:t>
      </w:r>
      <w:proofErr w:type="gramEnd"/>
      <w:r w:rsidR="00A65E63">
        <w:rPr>
          <w:bCs/>
          <w:snapToGrid w:val="0"/>
          <w:sz w:val="22"/>
          <w:szCs w:val="22"/>
        </w:rPr>
        <w:t xml:space="preserve"> or historical value</w:t>
      </w:r>
      <w:r w:rsidR="00B437E9">
        <w:rPr>
          <w:bCs/>
          <w:snapToGrid w:val="0"/>
          <w:sz w:val="22"/>
          <w:szCs w:val="22"/>
        </w:rPr>
        <w:t>,</w:t>
      </w:r>
      <w:r w:rsidR="00A65E63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are to be included as a part of the Application for Permit to Remove Human Remains.</w:t>
      </w:r>
    </w:p>
    <w:p w14:paraId="194C3AD4" w14:textId="7C7A28CE" w:rsidR="002A2903" w:rsidRDefault="00B437E9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A</w:t>
      </w:r>
      <w:r w:rsidR="002A2903">
        <w:rPr>
          <w:bCs/>
          <w:snapToGrid w:val="0"/>
          <w:sz w:val="22"/>
          <w:szCs w:val="22"/>
        </w:rPr>
        <w:t xml:space="preserve">n </w:t>
      </w:r>
      <w:r w:rsidR="002A2903" w:rsidRPr="002A2903">
        <w:rPr>
          <w:b/>
          <w:bCs/>
          <w:snapToGrid w:val="0"/>
          <w:sz w:val="22"/>
          <w:szCs w:val="22"/>
        </w:rPr>
        <w:t>Application for Permit to Move Human Remains</w:t>
      </w:r>
      <w:r w:rsidR="002A2903">
        <w:rPr>
          <w:bCs/>
          <w:snapToGrid w:val="0"/>
          <w:sz w:val="22"/>
          <w:szCs w:val="22"/>
        </w:rPr>
        <w:t xml:space="preserve"> is </w:t>
      </w:r>
      <w:r>
        <w:rPr>
          <w:bCs/>
          <w:snapToGrid w:val="0"/>
          <w:sz w:val="22"/>
          <w:szCs w:val="22"/>
        </w:rPr>
        <w:t xml:space="preserve">also </w:t>
      </w:r>
      <w:r w:rsidR="002A2903">
        <w:rPr>
          <w:bCs/>
          <w:snapToGrid w:val="0"/>
          <w:sz w:val="22"/>
          <w:szCs w:val="22"/>
        </w:rPr>
        <w:t xml:space="preserve">required. This typically is </w:t>
      </w:r>
      <w:r w:rsidR="00374F86">
        <w:rPr>
          <w:bCs/>
          <w:snapToGrid w:val="0"/>
          <w:sz w:val="22"/>
          <w:szCs w:val="22"/>
        </w:rPr>
        <w:t>the responsibility of the</w:t>
      </w:r>
      <w:r w:rsidR="002A2903">
        <w:rPr>
          <w:bCs/>
          <w:snapToGrid w:val="0"/>
          <w:sz w:val="22"/>
          <w:szCs w:val="22"/>
        </w:rPr>
        <w:t xml:space="preserve"> County Coroner or the</w:t>
      </w:r>
      <w:r w:rsidR="00461173">
        <w:rPr>
          <w:bCs/>
          <w:snapToGrid w:val="0"/>
          <w:sz w:val="22"/>
          <w:szCs w:val="22"/>
        </w:rPr>
        <w:t xml:space="preserve"> Anthropologist or Archeologist who would be the responsible party performing the work.</w:t>
      </w:r>
    </w:p>
    <w:p w14:paraId="1C798ADE" w14:textId="142EB19E" w:rsidR="00461173" w:rsidRDefault="00F62527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These two permits allow the Remains to be transported to the </w:t>
      </w:r>
      <w:r w:rsidR="00A65E63">
        <w:rPr>
          <w:bCs/>
          <w:snapToGrid w:val="0"/>
          <w:sz w:val="22"/>
          <w:szCs w:val="22"/>
        </w:rPr>
        <w:t>Arch</w:t>
      </w:r>
      <w:r w:rsidR="00B437E9">
        <w:rPr>
          <w:bCs/>
          <w:snapToGrid w:val="0"/>
          <w:sz w:val="22"/>
          <w:szCs w:val="22"/>
        </w:rPr>
        <w:t>a</w:t>
      </w:r>
      <w:r w:rsidR="00A65E63">
        <w:rPr>
          <w:bCs/>
          <w:snapToGrid w:val="0"/>
          <w:sz w:val="22"/>
          <w:szCs w:val="22"/>
        </w:rPr>
        <w:t>eological Research</w:t>
      </w:r>
      <w:r>
        <w:rPr>
          <w:bCs/>
          <w:snapToGrid w:val="0"/>
          <w:sz w:val="22"/>
          <w:szCs w:val="22"/>
        </w:rPr>
        <w:t xml:space="preserve"> Facility at the University of Kentucky. </w:t>
      </w:r>
    </w:p>
    <w:p w14:paraId="7DD134CC" w14:textId="77777777" w:rsidR="00F62527" w:rsidRDefault="00F62527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After the remains have been studied</w:t>
      </w:r>
      <w:r w:rsidR="00A65E63">
        <w:rPr>
          <w:bCs/>
          <w:snapToGrid w:val="0"/>
          <w:sz w:val="22"/>
          <w:szCs w:val="22"/>
        </w:rPr>
        <w:t xml:space="preserve"> </w:t>
      </w:r>
      <w:r w:rsidR="00CD47B1">
        <w:rPr>
          <w:bCs/>
          <w:snapToGrid w:val="0"/>
          <w:sz w:val="22"/>
          <w:szCs w:val="22"/>
        </w:rPr>
        <w:t>and results</w:t>
      </w:r>
      <w:r w:rsidR="00A65E63">
        <w:rPr>
          <w:bCs/>
          <w:snapToGrid w:val="0"/>
          <w:sz w:val="22"/>
          <w:szCs w:val="22"/>
        </w:rPr>
        <w:t xml:space="preserve"> documented</w:t>
      </w:r>
      <w:r>
        <w:rPr>
          <w:bCs/>
          <w:snapToGrid w:val="0"/>
          <w:sz w:val="22"/>
          <w:szCs w:val="22"/>
        </w:rPr>
        <w:t xml:space="preserve"> they shall be reinterred at a location appropriate to their original location. 1’-0” x 1’-0” x 3”-0” wood boxes are to be utilized to hold the remains of one body.</w:t>
      </w:r>
    </w:p>
    <w:p w14:paraId="5DE36141" w14:textId="77777777" w:rsidR="00A3221B" w:rsidRDefault="00A3221B" w:rsidP="00AA42DB">
      <w:pPr>
        <w:spacing w:before="1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This application is to certify that all work done shall be in accordance with applicable sections of KRS chapter 72,164,213,311 and 525.</w:t>
      </w:r>
    </w:p>
    <w:p w14:paraId="7716F139" w14:textId="77777777" w:rsidR="00F62527" w:rsidRDefault="00F62527" w:rsidP="00AA42DB">
      <w:pPr>
        <w:spacing w:before="120"/>
        <w:rPr>
          <w:bCs/>
          <w:snapToGrid w:val="0"/>
          <w:sz w:val="22"/>
          <w:szCs w:val="22"/>
        </w:rPr>
      </w:pPr>
    </w:p>
    <w:p w14:paraId="46310627" w14:textId="77777777" w:rsidR="00662A51" w:rsidRDefault="00662A51" w:rsidP="00AB5CF5">
      <w:pPr>
        <w:rPr>
          <w:b/>
        </w:rPr>
      </w:pPr>
    </w:p>
    <w:p w14:paraId="61C5D61D" w14:textId="77777777" w:rsidR="00AB5CF5" w:rsidRDefault="00AB5CF5" w:rsidP="00662A51">
      <w:pPr>
        <w:jc w:val="center"/>
        <w:rPr>
          <w:b/>
        </w:rPr>
      </w:pPr>
    </w:p>
    <w:p w14:paraId="7DB40F77" w14:textId="77777777" w:rsidR="00AB5CF5" w:rsidRDefault="00AB5CF5" w:rsidP="00AB5CF5">
      <w:pPr>
        <w:rPr>
          <w:b/>
        </w:rPr>
      </w:pPr>
    </w:p>
    <w:p w14:paraId="7FC24EDF" w14:textId="77777777" w:rsidR="00662A51" w:rsidRDefault="00662A51" w:rsidP="00662A51">
      <w:pPr>
        <w:jc w:val="center"/>
        <w:rPr>
          <w:b/>
        </w:rPr>
      </w:pPr>
    </w:p>
    <w:p w14:paraId="5C58D0F3" w14:textId="77777777" w:rsidR="00662A51" w:rsidRDefault="00662A51" w:rsidP="00662A51">
      <w:pPr>
        <w:jc w:val="center"/>
        <w:rPr>
          <w:b/>
        </w:rPr>
      </w:pPr>
    </w:p>
    <w:p w14:paraId="5654D191" w14:textId="77777777" w:rsidR="00662A51" w:rsidRDefault="00662A51" w:rsidP="00662A51">
      <w:pPr>
        <w:jc w:val="center"/>
        <w:rPr>
          <w:b/>
        </w:rPr>
      </w:pPr>
    </w:p>
    <w:p w14:paraId="0EF898F8" w14:textId="77777777" w:rsidR="00AB5CF5" w:rsidRDefault="00AB5CF5" w:rsidP="00AB5CF5">
      <w:pPr>
        <w:rPr>
          <w:bCs/>
          <w:snapToGrid w:val="0"/>
          <w:sz w:val="22"/>
          <w:szCs w:val="22"/>
        </w:rPr>
      </w:pPr>
    </w:p>
    <w:p w14:paraId="72112E25" w14:textId="77777777" w:rsidR="00AB5CF5" w:rsidRPr="005500E5" w:rsidRDefault="00AA42DB" w:rsidP="00AB5CF5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  <w:r w:rsidR="005500E5">
        <w:rPr>
          <w:b/>
          <w:bCs/>
          <w:snapToGrid w:val="0"/>
          <w:sz w:val="28"/>
          <w:szCs w:val="28"/>
        </w:rPr>
        <w:lastRenderedPageBreak/>
        <w:t xml:space="preserve">Procedures for </w:t>
      </w:r>
      <w:r w:rsidR="005500E5" w:rsidRPr="005500E5">
        <w:rPr>
          <w:b/>
          <w:bCs/>
          <w:snapToGrid w:val="0"/>
          <w:sz w:val="28"/>
          <w:szCs w:val="28"/>
        </w:rPr>
        <w:t>Relocating a Known Grave Site or Cemetery</w:t>
      </w:r>
    </w:p>
    <w:p w14:paraId="1824294B" w14:textId="77777777" w:rsidR="005500E5" w:rsidRDefault="005500E5" w:rsidP="00AB5CF5">
      <w:pPr>
        <w:rPr>
          <w:bCs/>
          <w:snapToGrid w:val="0"/>
          <w:sz w:val="22"/>
          <w:szCs w:val="22"/>
        </w:rPr>
      </w:pPr>
    </w:p>
    <w:p w14:paraId="3E50F2CB" w14:textId="77777777" w:rsidR="005500E5" w:rsidRDefault="005500E5" w:rsidP="00AB5CF5">
      <w:pPr>
        <w:rPr>
          <w:bCs/>
          <w:snapToGrid w:val="0"/>
          <w:sz w:val="22"/>
          <w:szCs w:val="22"/>
        </w:rPr>
      </w:pPr>
    </w:p>
    <w:p w14:paraId="427F39B3" w14:textId="77777777" w:rsidR="00662A51" w:rsidRDefault="00662A51" w:rsidP="00662A51">
      <w:pPr>
        <w:jc w:val="left"/>
        <w:rPr>
          <w:b/>
        </w:rPr>
      </w:pPr>
      <w:r>
        <w:rPr>
          <w:b/>
        </w:rPr>
        <w:t>PROCEDURE FOR MOVING A GRAVE OR CEMETERY WHEN THE MOVE IS NOT                     REQUESTED BY THE NEXT OF KIN</w:t>
      </w:r>
    </w:p>
    <w:p w14:paraId="25D56DB5" w14:textId="77777777" w:rsidR="00662A51" w:rsidRDefault="00662A51" w:rsidP="00662A51"/>
    <w:p w14:paraId="07DE7EE4" w14:textId="757C50DB" w:rsidR="00662A51" w:rsidRDefault="00662A51" w:rsidP="00662A51">
      <w:pPr>
        <w:rPr>
          <w:sz w:val="24"/>
          <w:szCs w:val="24"/>
        </w:rPr>
      </w:pPr>
      <w:r>
        <w:t xml:space="preserve">1. Select </w:t>
      </w:r>
      <w:r w:rsidR="00B437E9">
        <w:t>reinternment</w:t>
      </w:r>
      <w:r>
        <w:t xml:space="preserve"> site. </w:t>
      </w:r>
    </w:p>
    <w:p w14:paraId="7DB6A4E6" w14:textId="77777777" w:rsidR="00662A51" w:rsidRDefault="00662A51" w:rsidP="00662A51"/>
    <w:p w14:paraId="62E114F9" w14:textId="3D36E2A9" w:rsidR="00662A51" w:rsidRDefault="00662A51" w:rsidP="00662A51">
      <w:pPr>
        <w:rPr>
          <w:b/>
          <w:i/>
        </w:rPr>
      </w:pPr>
      <w:r>
        <w:rPr>
          <w:b/>
          <w:i/>
        </w:rPr>
        <w:t>If remains are discovered during archaeological research</w:t>
      </w:r>
      <w:r w:rsidR="00B437E9">
        <w:rPr>
          <w:b/>
          <w:i/>
        </w:rPr>
        <w:t>,</w:t>
      </w:r>
      <w:r>
        <w:rPr>
          <w:b/>
          <w:i/>
        </w:rPr>
        <w:t xml:space="preserve"> stop excavating</w:t>
      </w:r>
      <w:r w:rsidR="00B437E9">
        <w:rPr>
          <w:b/>
          <w:i/>
        </w:rPr>
        <w:t xml:space="preserve">, </w:t>
      </w:r>
      <w:r>
        <w:rPr>
          <w:b/>
          <w:i/>
        </w:rPr>
        <w:t xml:space="preserve">issue </w:t>
      </w:r>
      <w:r w:rsidR="00B437E9">
        <w:rPr>
          <w:b/>
          <w:i/>
        </w:rPr>
        <w:t xml:space="preserve">a </w:t>
      </w:r>
      <w:r>
        <w:rPr>
          <w:b/>
          <w:i/>
        </w:rPr>
        <w:t>public notice</w:t>
      </w:r>
      <w:r w:rsidR="00B437E9">
        <w:rPr>
          <w:b/>
          <w:i/>
        </w:rPr>
        <w:t>,</w:t>
      </w:r>
      <w:r>
        <w:rPr>
          <w:b/>
          <w:i/>
        </w:rPr>
        <w:t xml:space="preserve"> and take the following steps:</w:t>
      </w:r>
    </w:p>
    <w:p w14:paraId="6FEE7363" w14:textId="77777777" w:rsidR="00662A51" w:rsidRDefault="00662A51" w:rsidP="00662A51">
      <w:pPr>
        <w:rPr>
          <w:b/>
          <w:i/>
        </w:rPr>
      </w:pPr>
    </w:p>
    <w:p w14:paraId="50DF6343" w14:textId="256824AF" w:rsidR="00662A51" w:rsidRDefault="00662A51" w:rsidP="00662A51">
      <w:pPr>
        <w:ind w:right="-360"/>
      </w:pPr>
      <w:r>
        <w:rPr>
          <w:i/>
        </w:rPr>
        <w:t xml:space="preserve">2. </w:t>
      </w:r>
      <w:r>
        <w:t>A public notice is to be published in accordance with KRS 424.130 (b). Describing location of</w:t>
      </w:r>
      <w:r w:rsidR="00B437E9">
        <w:t xml:space="preserve"> </w:t>
      </w:r>
      <w:r>
        <w:t>Cemetery or property, asking next of kin or persons with information identity of bodies to contact</w:t>
      </w:r>
    </w:p>
    <w:p w14:paraId="24EFD09E" w14:textId="683ADE87" w:rsidR="00662A51" w:rsidRDefault="00662A51" w:rsidP="00662A51">
      <w:pPr>
        <w:ind w:right="-360"/>
      </w:pPr>
      <w:r>
        <w:t>you.  State you</w:t>
      </w:r>
      <w:r w:rsidR="00B437E9">
        <w:t>r</w:t>
      </w:r>
      <w:r>
        <w:t xml:space="preserve"> intention of petitioning the court for permission to remove the remains and contents</w:t>
      </w:r>
    </w:p>
    <w:p w14:paraId="1F22F79F" w14:textId="363328E2" w:rsidR="00662A51" w:rsidRDefault="00662A51" w:rsidP="00662A51">
      <w:pPr>
        <w:ind w:right="-360"/>
      </w:pPr>
      <w:r>
        <w:t>of graves and where the remains and contents will be researched and</w:t>
      </w:r>
      <w:r w:rsidR="00B437E9">
        <w:t>/</w:t>
      </w:r>
      <w:r>
        <w:t>or</w:t>
      </w:r>
      <w:r w:rsidR="00B437E9">
        <w:t xml:space="preserve"> the</w:t>
      </w:r>
      <w:r>
        <w:t xml:space="preserve"> </w:t>
      </w:r>
      <w:r w:rsidR="00B437E9">
        <w:t>reinternment</w:t>
      </w:r>
      <w:r>
        <w:t xml:space="preserve"> site, approximate date of removal, name, </w:t>
      </w:r>
      <w:proofErr w:type="gramStart"/>
      <w:r>
        <w:t>address</w:t>
      </w:r>
      <w:proofErr w:type="gramEnd"/>
      <w:r>
        <w:t xml:space="preserve"> and telephone number of persons to contact.</w:t>
      </w:r>
    </w:p>
    <w:p w14:paraId="1B824769" w14:textId="77777777" w:rsidR="00662A51" w:rsidRDefault="00662A51" w:rsidP="00662A51">
      <w:pPr>
        <w:ind w:right="-360"/>
      </w:pPr>
    </w:p>
    <w:p w14:paraId="6FFA46E8" w14:textId="77777777" w:rsidR="00662A51" w:rsidRDefault="00662A51" w:rsidP="00662A51">
      <w:pPr>
        <w:ind w:right="-360"/>
      </w:pPr>
      <w:r>
        <w:t>3. Obtain consent and authorization for move from next of kin who responded to public notice.</w:t>
      </w:r>
    </w:p>
    <w:p w14:paraId="6F7F2239" w14:textId="77777777" w:rsidR="00662A51" w:rsidRDefault="00662A51" w:rsidP="00662A51">
      <w:pPr>
        <w:ind w:right="-360"/>
      </w:pPr>
    </w:p>
    <w:p w14:paraId="7B50CCEE" w14:textId="77777777" w:rsidR="00662A51" w:rsidRDefault="00662A51" w:rsidP="00662A51">
      <w:pPr>
        <w:ind w:right="-360"/>
      </w:pPr>
      <w:r>
        <w:t>4. After 60 days from the date of first publication of notice, obtain from fiscal court a court order declaring the cemetery to be abandoned and authorizing disinterment of those bodies which are unidentified or for which no response to the notice was received. (KRS 381.755)</w:t>
      </w:r>
    </w:p>
    <w:p w14:paraId="65D2B9C6" w14:textId="77777777" w:rsidR="00662A51" w:rsidRDefault="00662A51" w:rsidP="00662A51">
      <w:pPr>
        <w:ind w:right="-360"/>
      </w:pPr>
    </w:p>
    <w:p w14:paraId="602DCFBF" w14:textId="77777777" w:rsidR="00662A51" w:rsidRDefault="00662A51" w:rsidP="00662A51">
      <w:pPr>
        <w:ind w:right="-360"/>
      </w:pPr>
      <w:r>
        <w:t>5. Make plat of cemetery that shows location of each grave and identifies them by name or number.</w:t>
      </w:r>
    </w:p>
    <w:p w14:paraId="5887C507" w14:textId="77777777" w:rsidR="00662A51" w:rsidRDefault="00662A51" w:rsidP="00662A51">
      <w:pPr>
        <w:ind w:right="-360"/>
      </w:pPr>
      <w:r>
        <w:t>Add to the plat graves which are discovered later through trenching or other exploratory methods.</w:t>
      </w:r>
    </w:p>
    <w:p w14:paraId="6B9E73EF" w14:textId="77777777" w:rsidR="00662A51" w:rsidRDefault="00662A51" w:rsidP="00662A51">
      <w:pPr>
        <w:ind w:right="-360"/>
      </w:pPr>
    </w:p>
    <w:p w14:paraId="38D28239" w14:textId="77777777" w:rsidR="00662A51" w:rsidRDefault="00662A51" w:rsidP="00662A51">
      <w:pPr>
        <w:tabs>
          <w:tab w:val="left" w:pos="90"/>
        </w:tabs>
        <w:ind w:right="-360"/>
      </w:pPr>
      <w:r>
        <w:t>6. Select Funeral Director, Coroner to open graves and reinter the contents.  (See KRS.765)</w:t>
      </w:r>
    </w:p>
    <w:p w14:paraId="7EDA9BD8" w14:textId="77777777" w:rsidR="00662A51" w:rsidRDefault="00662A51" w:rsidP="00662A51">
      <w:pPr>
        <w:tabs>
          <w:tab w:val="left" w:pos="90"/>
        </w:tabs>
        <w:ind w:right="-360"/>
      </w:pPr>
    </w:p>
    <w:p w14:paraId="2399B730" w14:textId="77777777" w:rsidR="00662A51" w:rsidRDefault="00662A51" w:rsidP="00662A51">
      <w:pPr>
        <w:tabs>
          <w:tab w:val="left" w:pos="90"/>
        </w:tabs>
        <w:ind w:right="-360"/>
      </w:pPr>
      <w:r>
        <w:t>7. Obtain necessary permit from Office of Vital Statistics, 275 East Main Street</w:t>
      </w:r>
    </w:p>
    <w:p w14:paraId="62FE2CC6" w14:textId="1478F890" w:rsidR="00662A51" w:rsidRDefault="00662A51" w:rsidP="00E14561">
      <w:pPr>
        <w:tabs>
          <w:tab w:val="left" w:pos="90"/>
        </w:tabs>
        <w:ind w:right="-360"/>
      </w:pPr>
      <w:r>
        <w:t xml:space="preserve"> Frankfort, KY 40621.</w:t>
      </w:r>
      <w:r w:rsidR="00B437E9">
        <w:t xml:space="preserve"> </w:t>
      </w:r>
      <w:r>
        <w:t>(Submit application with a copy of court order to The Office of Vital Statistics Attention: Quality Assurance section)</w:t>
      </w:r>
    </w:p>
    <w:p w14:paraId="4C089D7E" w14:textId="77777777" w:rsidR="00662A51" w:rsidRDefault="00662A51" w:rsidP="00662A51">
      <w:pPr>
        <w:ind w:right="-360"/>
      </w:pPr>
    </w:p>
    <w:p w14:paraId="018EC464" w14:textId="77777777" w:rsidR="00662A51" w:rsidRDefault="00662A51" w:rsidP="00662A51">
      <w:pPr>
        <w:ind w:right="-360"/>
      </w:pPr>
      <w:r>
        <w:t xml:space="preserve">8. Take steps to </w:t>
      </w:r>
      <w:proofErr w:type="gramStart"/>
      <w:r>
        <w:t>insure</w:t>
      </w:r>
      <w:proofErr w:type="gramEnd"/>
      <w:r>
        <w:t xml:space="preserve"> all human remains, artifacts, jewelry, prosthetic device, items of clothing,</w:t>
      </w:r>
    </w:p>
    <w:p w14:paraId="5D10ED18" w14:textId="77777777" w:rsidR="00662A51" w:rsidRDefault="00662A51" w:rsidP="00662A51">
      <w:pPr>
        <w:ind w:right="-360"/>
      </w:pPr>
      <w:r>
        <w:t>coffin, or any parts thereof, etc., are removed from the grave and kept together.  Reburial shall be</w:t>
      </w:r>
    </w:p>
    <w:p w14:paraId="6D649778" w14:textId="78AE695E" w:rsidR="00662A51" w:rsidRDefault="00662A51" w:rsidP="00662A51">
      <w:pPr>
        <w:ind w:right="-360"/>
      </w:pPr>
      <w:r>
        <w:t>depth</w:t>
      </w:r>
      <w:r w:rsidR="007D2585">
        <w:t>-</w:t>
      </w:r>
      <w:r>
        <w:t>specified in 901 KAR 5:090.</w:t>
      </w:r>
    </w:p>
    <w:p w14:paraId="4713D586" w14:textId="77777777" w:rsidR="00662A51" w:rsidRDefault="00662A51" w:rsidP="00662A51">
      <w:pPr>
        <w:ind w:right="-360"/>
      </w:pPr>
    </w:p>
    <w:p w14:paraId="5EF34421" w14:textId="77777777" w:rsidR="00662A51" w:rsidRDefault="00662A51" w:rsidP="00662A51">
      <w:pPr>
        <w:ind w:right="-360"/>
      </w:pPr>
      <w:r>
        <w:t>9. Prepare plat that shows name and number of grave(s) and the location of the new grave(s).</w:t>
      </w:r>
    </w:p>
    <w:p w14:paraId="358986A6" w14:textId="77777777" w:rsidR="00662A51" w:rsidRDefault="00662A51" w:rsidP="00662A51">
      <w:pPr>
        <w:ind w:right="-360"/>
      </w:pPr>
    </w:p>
    <w:p w14:paraId="77FF4DEA" w14:textId="77777777" w:rsidR="00662A51" w:rsidRDefault="00662A51" w:rsidP="00662A51">
      <w:pPr>
        <w:ind w:right="-360"/>
      </w:pPr>
      <w:r>
        <w:t>10. Notify the Office of Vital Statistics when the work is complete by filing copies of both plats (item 5</w:t>
      </w:r>
      <w:r w:rsidR="00FE37B2">
        <w:t xml:space="preserve"> </w:t>
      </w:r>
      <w:r>
        <w:t>and 9).</w:t>
      </w:r>
    </w:p>
    <w:p w14:paraId="185D1261" w14:textId="77777777" w:rsidR="00662A51" w:rsidRDefault="00662A51" w:rsidP="00662A51">
      <w:pPr>
        <w:ind w:right="-360"/>
      </w:pPr>
    </w:p>
    <w:p w14:paraId="4596DD31" w14:textId="77777777" w:rsidR="000D3919" w:rsidRDefault="00662A51" w:rsidP="00662A51">
      <w:pPr>
        <w:ind w:right="-360"/>
      </w:pPr>
      <w:r>
        <w:t>For further information contact:</w:t>
      </w:r>
    </w:p>
    <w:p w14:paraId="47B0855B" w14:textId="77777777" w:rsidR="00662A51" w:rsidRDefault="00662A51" w:rsidP="00662A51">
      <w:pPr>
        <w:ind w:right="-360"/>
      </w:pPr>
      <w:r>
        <w:t xml:space="preserve"> </w:t>
      </w:r>
    </w:p>
    <w:p w14:paraId="59F8C4C1" w14:textId="77777777" w:rsidR="00662A51" w:rsidRDefault="00662A51" w:rsidP="00662A51">
      <w:pPr>
        <w:ind w:right="-360"/>
      </w:pPr>
      <w:r>
        <w:t>Office of Vital Statistics</w:t>
      </w:r>
    </w:p>
    <w:p w14:paraId="37A11201" w14:textId="77777777" w:rsidR="00662A51" w:rsidRDefault="00662A51" w:rsidP="00662A51">
      <w:pPr>
        <w:ind w:right="-360"/>
      </w:pPr>
      <w:r>
        <w:t>275 East Main Street</w:t>
      </w:r>
    </w:p>
    <w:p w14:paraId="393C8DCD" w14:textId="77777777" w:rsidR="00662A51" w:rsidRDefault="00662A51" w:rsidP="000D3919">
      <w:pPr>
        <w:ind w:right="-360"/>
        <w:rPr>
          <w:sz w:val="22"/>
          <w:szCs w:val="22"/>
        </w:rPr>
      </w:pPr>
      <w:r>
        <w:t>Frankfort, KY 40621</w:t>
      </w:r>
    </w:p>
    <w:p w14:paraId="6318B85A" w14:textId="77777777" w:rsidR="00B30578" w:rsidRDefault="00B30578" w:rsidP="0036747B">
      <w:pPr>
        <w:pStyle w:val="BodyTextIndent"/>
        <w:rPr>
          <w:snapToGrid w:val="0"/>
          <w:sz w:val="22"/>
          <w:szCs w:val="22"/>
        </w:rPr>
      </w:pPr>
    </w:p>
    <w:sectPr w:rsidR="00B30578" w:rsidSect="00D55C95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3C9C" w14:textId="77777777" w:rsidR="00AE30C6" w:rsidRDefault="00AE30C6">
      <w:r>
        <w:separator/>
      </w:r>
    </w:p>
  </w:endnote>
  <w:endnote w:type="continuationSeparator" w:id="0">
    <w:p w14:paraId="7E152C11" w14:textId="77777777" w:rsidR="00AE30C6" w:rsidRDefault="00AE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7B91" w14:textId="231DF434" w:rsidR="007A64C9" w:rsidRDefault="007A64C9" w:rsidP="00B33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F413F">
      <w:rPr>
        <w:rStyle w:val="PageNumber"/>
      </w:rPr>
      <w:fldChar w:fldCharType="separate"/>
    </w:r>
    <w:r w:rsidR="00DF41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C53CED" w14:textId="77777777" w:rsidR="007A64C9" w:rsidRDefault="007A64C9" w:rsidP="00522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9D23" w14:textId="77777777" w:rsidR="007A64C9" w:rsidRDefault="007A64C9" w:rsidP="00E6459C">
    <w:pPr>
      <w:pStyle w:val="Footer"/>
      <w:framePr w:w="1411" w:wrap="around" w:vAnchor="text" w:hAnchor="page" w:x="9361" w:y="206"/>
      <w:jc w:val="right"/>
      <w:rPr>
        <w:rStyle w:val="PageNumber"/>
      </w:rPr>
    </w:pPr>
    <w:r>
      <w:rPr>
        <w:rStyle w:val="PageNumber"/>
      </w:rPr>
      <w:t>2</w:t>
    </w:r>
    <w:r w:rsidR="00AA42DB">
      <w:rPr>
        <w:rStyle w:val="PageNumber"/>
      </w:rPr>
      <w:t>23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4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571B56" w14:textId="77777777" w:rsidR="007A64C9" w:rsidRDefault="007A64C9" w:rsidP="00522106">
    <w:pPr>
      <w:pStyle w:val="Footer"/>
      <w:ind w:right="360"/>
    </w:pPr>
  </w:p>
  <w:p w14:paraId="2A216671" w14:textId="64C283D7" w:rsidR="007A64C9" w:rsidRDefault="00AA42DB">
    <w:pPr>
      <w:pStyle w:val="Footer"/>
    </w:pPr>
    <w:r>
      <w:rPr>
        <w:bCs/>
        <w:snapToGrid w:val="0"/>
      </w:rPr>
      <w:t>223</w:t>
    </w:r>
    <w:r w:rsidR="00B30578">
      <w:rPr>
        <w:bCs/>
        <w:snapToGrid w:val="0"/>
      </w:rPr>
      <w:t xml:space="preserve"> </w:t>
    </w:r>
    <w:r w:rsidR="000911BA">
      <w:rPr>
        <w:bCs/>
        <w:snapToGrid w:val="0"/>
      </w:rPr>
      <w:t xml:space="preserve">– </w:t>
    </w:r>
    <w:r w:rsidR="001B2869">
      <w:rPr>
        <w:bCs/>
        <w:snapToGrid w:val="0"/>
      </w:rPr>
      <w:t xml:space="preserve">Discovery of </w:t>
    </w:r>
    <w:r w:rsidR="000911BA">
      <w:rPr>
        <w:bCs/>
        <w:snapToGrid w:val="0"/>
      </w:rPr>
      <w:t>Human Remains</w:t>
    </w:r>
    <w:r w:rsidR="002A2903">
      <w:rPr>
        <w:bCs/>
        <w:snapToGrid w:val="0"/>
      </w:rPr>
      <w:t xml:space="preserve"> </w:t>
    </w:r>
    <w:r w:rsidR="00F41F18">
      <w:rPr>
        <w:bCs/>
        <w:snapToGrid w:val="0"/>
      </w:rPr>
      <w:t xml:space="preserve">– </w:t>
    </w:r>
    <w:r w:rsidR="00DF413F">
      <w:rPr>
        <w:bCs/>
        <w:snapToGrid w:val="0"/>
      </w:rPr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5072" w14:textId="77777777" w:rsidR="00AE30C6" w:rsidRDefault="00AE30C6">
      <w:r>
        <w:separator/>
      </w:r>
    </w:p>
  </w:footnote>
  <w:footnote w:type="continuationSeparator" w:id="0">
    <w:p w14:paraId="16FA1E93" w14:textId="77777777" w:rsidR="00AE30C6" w:rsidRDefault="00AE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D64"/>
    <w:multiLevelType w:val="hybridMultilevel"/>
    <w:tmpl w:val="5AFAC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5584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2" w15:restartNumberingAfterBreak="0">
    <w:nsid w:val="1A39367B"/>
    <w:multiLevelType w:val="hybridMultilevel"/>
    <w:tmpl w:val="A7C25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60C9"/>
    <w:multiLevelType w:val="hybridMultilevel"/>
    <w:tmpl w:val="9B76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B37C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5" w15:restartNumberingAfterBreak="0">
    <w:nsid w:val="27D666B5"/>
    <w:multiLevelType w:val="hybridMultilevel"/>
    <w:tmpl w:val="E3DA9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C3360"/>
    <w:multiLevelType w:val="hybridMultilevel"/>
    <w:tmpl w:val="2BAA5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062C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8" w15:restartNumberingAfterBreak="0">
    <w:nsid w:val="42AA430A"/>
    <w:multiLevelType w:val="hybridMultilevel"/>
    <w:tmpl w:val="4AA06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5F2860"/>
    <w:multiLevelType w:val="hybridMultilevel"/>
    <w:tmpl w:val="B3D8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656E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1" w15:restartNumberingAfterBreak="0">
    <w:nsid w:val="5D2A4DE3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2" w15:restartNumberingAfterBreak="0">
    <w:nsid w:val="77F9709C"/>
    <w:multiLevelType w:val="hybridMultilevel"/>
    <w:tmpl w:val="CFE62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4938241">
    <w:abstractNumId w:val="4"/>
  </w:num>
  <w:num w:numId="2" w16cid:durableId="731082346">
    <w:abstractNumId w:val="0"/>
  </w:num>
  <w:num w:numId="3" w16cid:durableId="37707274">
    <w:abstractNumId w:val="1"/>
  </w:num>
  <w:num w:numId="4" w16cid:durableId="1662924053">
    <w:abstractNumId w:val="5"/>
  </w:num>
  <w:num w:numId="5" w16cid:durableId="47459104">
    <w:abstractNumId w:val="7"/>
  </w:num>
  <w:num w:numId="6" w16cid:durableId="753629187">
    <w:abstractNumId w:val="3"/>
  </w:num>
  <w:num w:numId="7" w16cid:durableId="1405840550">
    <w:abstractNumId w:val="11"/>
  </w:num>
  <w:num w:numId="8" w16cid:durableId="2024044928">
    <w:abstractNumId w:val="8"/>
  </w:num>
  <w:num w:numId="9" w16cid:durableId="723330397">
    <w:abstractNumId w:val="10"/>
  </w:num>
  <w:num w:numId="10" w16cid:durableId="1640959002">
    <w:abstractNumId w:val="12"/>
  </w:num>
  <w:num w:numId="11" w16cid:durableId="960577874">
    <w:abstractNumId w:val="6"/>
  </w:num>
  <w:num w:numId="12" w16cid:durableId="15890111">
    <w:abstractNumId w:val="2"/>
  </w:num>
  <w:num w:numId="13" w16cid:durableId="125941037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0402E"/>
    <w:rsid w:val="00010928"/>
    <w:rsid w:val="00040C03"/>
    <w:rsid w:val="00081626"/>
    <w:rsid w:val="000911BA"/>
    <w:rsid w:val="000A3561"/>
    <w:rsid w:val="000A4D63"/>
    <w:rsid w:val="000B2269"/>
    <w:rsid w:val="000D0655"/>
    <w:rsid w:val="000D3919"/>
    <w:rsid w:val="000D68C7"/>
    <w:rsid w:val="000E7030"/>
    <w:rsid w:val="000F1B49"/>
    <w:rsid w:val="00104FB0"/>
    <w:rsid w:val="001276DA"/>
    <w:rsid w:val="001730EA"/>
    <w:rsid w:val="00185C32"/>
    <w:rsid w:val="001A1355"/>
    <w:rsid w:val="001B252D"/>
    <w:rsid w:val="001B2869"/>
    <w:rsid w:val="001C360F"/>
    <w:rsid w:val="001C4B89"/>
    <w:rsid w:val="001D2B2B"/>
    <w:rsid w:val="001E1036"/>
    <w:rsid w:val="00200265"/>
    <w:rsid w:val="002020E3"/>
    <w:rsid w:val="0023741D"/>
    <w:rsid w:val="00244E81"/>
    <w:rsid w:val="00271F52"/>
    <w:rsid w:val="00292B8B"/>
    <w:rsid w:val="002A2903"/>
    <w:rsid w:val="002A5BC9"/>
    <w:rsid w:val="002A704F"/>
    <w:rsid w:val="002B4EEB"/>
    <w:rsid w:val="002C12A8"/>
    <w:rsid w:val="002C64DF"/>
    <w:rsid w:val="002D0CDA"/>
    <w:rsid w:val="002F2204"/>
    <w:rsid w:val="002F3B54"/>
    <w:rsid w:val="002F6F0B"/>
    <w:rsid w:val="00314429"/>
    <w:rsid w:val="00333C75"/>
    <w:rsid w:val="003349B8"/>
    <w:rsid w:val="00334C7D"/>
    <w:rsid w:val="00350C17"/>
    <w:rsid w:val="0036747B"/>
    <w:rsid w:val="00374F86"/>
    <w:rsid w:val="003C6136"/>
    <w:rsid w:val="003D1B8A"/>
    <w:rsid w:val="00433CE5"/>
    <w:rsid w:val="00461173"/>
    <w:rsid w:val="00473D13"/>
    <w:rsid w:val="00486745"/>
    <w:rsid w:val="00493F58"/>
    <w:rsid w:val="004C0BEC"/>
    <w:rsid w:val="004D2728"/>
    <w:rsid w:val="004E5E14"/>
    <w:rsid w:val="0051218E"/>
    <w:rsid w:val="00517A50"/>
    <w:rsid w:val="00522106"/>
    <w:rsid w:val="00544C36"/>
    <w:rsid w:val="005500E5"/>
    <w:rsid w:val="005600E0"/>
    <w:rsid w:val="00560F48"/>
    <w:rsid w:val="00583E4C"/>
    <w:rsid w:val="005929A6"/>
    <w:rsid w:val="005A6A95"/>
    <w:rsid w:val="005D584B"/>
    <w:rsid w:val="005D794E"/>
    <w:rsid w:val="005F5631"/>
    <w:rsid w:val="00623204"/>
    <w:rsid w:val="006349D0"/>
    <w:rsid w:val="006555A1"/>
    <w:rsid w:val="006564B4"/>
    <w:rsid w:val="00660DD2"/>
    <w:rsid w:val="00662A51"/>
    <w:rsid w:val="00683952"/>
    <w:rsid w:val="006B0A7E"/>
    <w:rsid w:val="006C2898"/>
    <w:rsid w:val="006C5EDC"/>
    <w:rsid w:val="007738F5"/>
    <w:rsid w:val="007A64C9"/>
    <w:rsid w:val="007C1A09"/>
    <w:rsid w:val="007C442A"/>
    <w:rsid w:val="007D2585"/>
    <w:rsid w:val="007D76B0"/>
    <w:rsid w:val="007E1223"/>
    <w:rsid w:val="007F6A1E"/>
    <w:rsid w:val="0082092B"/>
    <w:rsid w:val="008370A7"/>
    <w:rsid w:val="00870540"/>
    <w:rsid w:val="008A2298"/>
    <w:rsid w:val="008A75BD"/>
    <w:rsid w:val="008E38CE"/>
    <w:rsid w:val="008F7FCF"/>
    <w:rsid w:val="00940371"/>
    <w:rsid w:val="00943301"/>
    <w:rsid w:val="00957F69"/>
    <w:rsid w:val="00960E54"/>
    <w:rsid w:val="0096668B"/>
    <w:rsid w:val="00971102"/>
    <w:rsid w:val="009A1E44"/>
    <w:rsid w:val="009A3E54"/>
    <w:rsid w:val="009D1AF3"/>
    <w:rsid w:val="009D7A69"/>
    <w:rsid w:val="009E10D9"/>
    <w:rsid w:val="009F2D71"/>
    <w:rsid w:val="00A052EE"/>
    <w:rsid w:val="00A3221B"/>
    <w:rsid w:val="00A57825"/>
    <w:rsid w:val="00A65E63"/>
    <w:rsid w:val="00A80886"/>
    <w:rsid w:val="00A96218"/>
    <w:rsid w:val="00AA42DB"/>
    <w:rsid w:val="00AB28DB"/>
    <w:rsid w:val="00AB5CF5"/>
    <w:rsid w:val="00AB7637"/>
    <w:rsid w:val="00AD4206"/>
    <w:rsid w:val="00AE30C6"/>
    <w:rsid w:val="00B17642"/>
    <w:rsid w:val="00B30578"/>
    <w:rsid w:val="00B33B88"/>
    <w:rsid w:val="00B42305"/>
    <w:rsid w:val="00B437E9"/>
    <w:rsid w:val="00B45A27"/>
    <w:rsid w:val="00B53218"/>
    <w:rsid w:val="00B609BB"/>
    <w:rsid w:val="00B90598"/>
    <w:rsid w:val="00B922AD"/>
    <w:rsid w:val="00BC2B1B"/>
    <w:rsid w:val="00BE6287"/>
    <w:rsid w:val="00C05F06"/>
    <w:rsid w:val="00C14FA6"/>
    <w:rsid w:val="00C25FE1"/>
    <w:rsid w:val="00C35F40"/>
    <w:rsid w:val="00C63E8D"/>
    <w:rsid w:val="00C703D5"/>
    <w:rsid w:val="00CA6847"/>
    <w:rsid w:val="00CB666E"/>
    <w:rsid w:val="00CB6FD3"/>
    <w:rsid w:val="00CC7A3A"/>
    <w:rsid w:val="00CD47B1"/>
    <w:rsid w:val="00CE28B1"/>
    <w:rsid w:val="00CF6819"/>
    <w:rsid w:val="00D011B6"/>
    <w:rsid w:val="00D01CDB"/>
    <w:rsid w:val="00D0337B"/>
    <w:rsid w:val="00D16A76"/>
    <w:rsid w:val="00D170CC"/>
    <w:rsid w:val="00D31839"/>
    <w:rsid w:val="00D4141A"/>
    <w:rsid w:val="00D55C95"/>
    <w:rsid w:val="00D75B6B"/>
    <w:rsid w:val="00D92726"/>
    <w:rsid w:val="00DF413F"/>
    <w:rsid w:val="00DF4AC7"/>
    <w:rsid w:val="00E14561"/>
    <w:rsid w:val="00E24044"/>
    <w:rsid w:val="00E50493"/>
    <w:rsid w:val="00E60A75"/>
    <w:rsid w:val="00E6459C"/>
    <w:rsid w:val="00EC3D0A"/>
    <w:rsid w:val="00F406A1"/>
    <w:rsid w:val="00F41F18"/>
    <w:rsid w:val="00F62527"/>
    <w:rsid w:val="00F67177"/>
    <w:rsid w:val="00F7490C"/>
    <w:rsid w:val="00F8274B"/>
    <w:rsid w:val="00FC29A4"/>
    <w:rsid w:val="00FC3FF3"/>
    <w:rsid w:val="00FD475A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A4624B"/>
  <w15:chartTrackingRefBased/>
  <w15:docId w15:val="{F4BA04A8-E49E-415E-9A99-9B9FA4A1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C7D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106"/>
  </w:style>
  <w:style w:type="paragraph" w:styleId="BodyTextIndent">
    <w:name w:val="Body Text Indent"/>
    <w:basedOn w:val="Normal"/>
    <w:rsid w:val="00B176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3301"/>
    <w:pPr>
      <w:ind w:left="720"/>
    </w:pPr>
  </w:style>
  <w:style w:type="character" w:styleId="Hyperlink">
    <w:name w:val="Hyperlink"/>
    <w:rsid w:val="001E1036"/>
    <w:rPr>
      <w:color w:val="0000FF"/>
      <w:u w:val="single"/>
    </w:rPr>
  </w:style>
  <w:style w:type="character" w:styleId="Strong">
    <w:name w:val="Strong"/>
    <w:uiPriority w:val="22"/>
    <w:qFormat/>
    <w:rsid w:val="001E1036"/>
    <w:rPr>
      <w:b/>
      <w:bCs/>
    </w:rPr>
  </w:style>
  <w:style w:type="character" w:styleId="CommentReference">
    <w:name w:val="annotation reference"/>
    <w:rsid w:val="00D170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0CC"/>
  </w:style>
  <w:style w:type="character" w:customStyle="1" w:styleId="CommentTextChar">
    <w:name w:val="Comment Text Char"/>
    <w:link w:val="CommentText"/>
    <w:rsid w:val="00D170CC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D170CC"/>
    <w:rPr>
      <w:b/>
      <w:bCs/>
    </w:rPr>
  </w:style>
  <w:style w:type="character" w:customStyle="1" w:styleId="CommentSubjectChar">
    <w:name w:val="Comment Subject Char"/>
    <w:link w:val="CommentSubject"/>
    <w:rsid w:val="00D170CC"/>
    <w:rPr>
      <w:rFonts w:ascii="Arial" w:hAnsi="Arial" w:cs="Arial"/>
      <w:b/>
      <w:bCs/>
      <w:spacing w:val="-5"/>
    </w:rPr>
  </w:style>
  <w:style w:type="paragraph" w:styleId="BalloonText">
    <w:name w:val="Balloon Text"/>
    <w:basedOn w:val="Normal"/>
    <w:link w:val="BalloonTextChar"/>
    <w:rsid w:val="00D1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70CC"/>
    <w:rPr>
      <w:rFonts w:ascii="Segoe UI" w:hAnsi="Segoe UI" w:cs="Segoe UI"/>
      <w:spacing w:val="-5"/>
      <w:sz w:val="18"/>
      <w:szCs w:val="18"/>
    </w:rPr>
  </w:style>
  <w:style w:type="character" w:styleId="FollowedHyperlink">
    <w:name w:val="FollowedHyperlink"/>
    <w:basedOn w:val="DefaultParagraphFont"/>
    <w:rsid w:val="00244E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413F"/>
    <w:rPr>
      <w:rFonts w:ascii="Arial" w:hAnsi="Arial" w:cs="Arial"/>
      <w:spacing w:val="-5"/>
    </w:rPr>
  </w:style>
  <w:style w:type="character" w:styleId="UnresolvedMention">
    <w:name w:val="Unresolved Mention"/>
    <w:basedOn w:val="DefaultParagraphFont"/>
    <w:uiPriority w:val="99"/>
    <w:semiHidden/>
    <w:unhideWhenUsed/>
    <w:rsid w:val="00DF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0900-95D6-4586-A7B6-E6B78D4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EOP</Company>
  <LinksUpToDate>false</LinksUpToDate>
  <CharactersWithSpaces>4798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http://chfs.ky.gov/dph/vital/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subject/>
  <dc:creator>Richard Polk</dc:creator>
  <cp:keywords/>
  <cp:lastModifiedBy>Reeves, Ellen</cp:lastModifiedBy>
  <cp:revision>4</cp:revision>
  <cp:lastPrinted>2012-12-14T16:37:00Z</cp:lastPrinted>
  <dcterms:created xsi:type="dcterms:W3CDTF">2018-04-11T14:47:00Z</dcterms:created>
  <dcterms:modified xsi:type="dcterms:W3CDTF">2023-01-31T23:49:00Z</dcterms:modified>
</cp:coreProperties>
</file>