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4403" w14:textId="77777777" w:rsidR="003B7748" w:rsidRDefault="00CA30CC" w:rsidP="00FE5080">
      <w:pPr>
        <w:jc w:val="left"/>
        <w:rPr>
          <w:b/>
          <w:sz w:val="28"/>
          <w:szCs w:val="28"/>
        </w:rPr>
      </w:pPr>
      <w:r>
        <w:rPr>
          <w:b/>
          <w:sz w:val="28"/>
        </w:rPr>
        <w:t>30</w:t>
      </w:r>
      <w:r w:rsidR="00460EEE">
        <w:rPr>
          <w:b/>
          <w:sz w:val="28"/>
        </w:rPr>
        <w:t>0.1</w:t>
      </w:r>
      <w:r>
        <w:rPr>
          <w:b/>
          <w:sz w:val="28"/>
        </w:rPr>
        <w:t xml:space="preserve"> –</w:t>
      </w:r>
      <w:r w:rsidR="00460EEE">
        <w:rPr>
          <w:b/>
          <w:sz w:val="28"/>
        </w:rPr>
        <w:t xml:space="preserve"> </w:t>
      </w:r>
      <w:r>
        <w:rPr>
          <w:b/>
          <w:sz w:val="28"/>
        </w:rPr>
        <w:t>Phase</w:t>
      </w:r>
      <w:r w:rsidRPr="003B7748">
        <w:rPr>
          <w:b/>
          <w:sz w:val="28"/>
          <w:szCs w:val="28"/>
        </w:rPr>
        <w:t xml:space="preserve"> A </w:t>
      </w:r>
      <w:r w:rsidR="003B7748" w:rsidRPr="003B7748">
        <w:rPr>
          <w:b/>
          <w:sz w:val="28"/>
          <w:szCs w:val="28"/>
        </w:rPr>
        <w:t>Checklist</w:t>
      </w:r>
      <w:r w:rsidR="00FA120B">
        <w:rPr>
          <w:b/>
          <w:sz w:val="28"/>
          <w:szCs w:val="28"/>
        </w:rPr>
        <w:t xml:space="preserve"> </w:t>
      </w:r>
      <w:r w:rsidR="00460EEE">
        <w:rPr>
          <w:b/>
          <w:sz w:val="28"/>
          <w:szCs w:val="28"/>
        </w:rPr>
        <w:t xml:space="preserve">for the </w:t>
      </w:r>
      <w:r w:rsidR="00460EEE">
        <w:rPr>
          <w:b/>
          <w:sz w:val="28"/>
        </w:rPr>
        <w:t>Architect-Engineer</w:t>
      </w:r>
    </w:p>
    <w:p w14:paraId="7DE21CE0" w14:textId="77777777" w:rsidR="00922103" w:rsidRPr="00733099" w:rsidRDefault="001B0C42" w:rsidP="00FE5080">
      <w:pPr>
        <w:jc w:val="left"/>
      </w:pPr>
      <w:r w:rsidRPr="00733099">
        <w:t xml:space="preserve">This checklist is to be used by the Architect-Engineer and </w:t>
      </w:r>
      <w:r w:rsidR="00B3270A" w:rsidRPr="00733099">
        <w:t xml:space="preserve">shall </w:t>
      </w:r>
      <w:r w:rsidRPr="00733099">
        <w:t xml:space="preserve">be </w:t>
      </w:r>
      <w:r w:rsidR="00B3270A" w:rsidRPr="00733099">
        <w:t xml:space="preserve">included in the Phase A submittal. </w:t>
      </w:r>
    </w:p>
    <w:p w14:paraId="667AABE4" w14:textId="77777777" w:rsidR="001B0C42" w:rsidRPr="00733099" w:rsidRDefault="001B0C42" w:rsidP="00FE5080">
      <w:pPr>
        <w:jc w:val="left"/>
        <w:rPr>
          <w:b/>
        </w:rPr>
      </w:pPr>
    </w:p>
    <w:p w14:paraId="0B214709" w14:textId="1B97F66C" w:rsidR="001B0C42" w:rsidRPr="00733099" w:rsidRDefault="000A787E" w:rsidP="00FE5080">
      <w:pPr>
        <w:jc w:val="left"/>
      </w:pPr>
      <w:r w:rsidRPr="00733099">
        <w:rPr>
          <w:b/>
        </w:rPr>
        <w:t xml:space="preserve">Instructions: </w:t>
      </w:r>
      <w:r w:rsidR="001B0C42" w:rsidRPr="00733099">
        <w:t xml:space="preserve">The Architect-Engineer </w:t>
      </w:r>
      <w:r w:rsidR="00BA2B26" w:rsidRPr="00733099">
        <w:t xml:space="preserve">will mark the box below </w:t>
      </w:r>
      <w:r w:rsidR="008F6CC6" w:rsidRPr="00733099">
        <w:t>indicating</w:t>
      </w:r>
      <w:r w:rsidR="00BA2B26" w:rsidRPr="00733099">
        <w:t xml:space="preserve"> </w:t>
      </w:r>
      <w:r w:rsidR="004A7188" w:rsidRPr="00733099">
        <w:t>completion of</w:t>
      </w:r>
      <w:r w:rsidR="00BA2B26" w:rsidRPr="00733099">
        <w:t xml:space="preserve"> </w:t>
      </w:r>
      <w:r w:rsidR="004A7188" w:rsidRPr="00733099">
        <w:t xml:space="preserve">each action </w:t>
      </w:r>
      <w:r w:rsidR="00BA2B26" w:rsidRPr="00733099">
        <w:t xml:space="preserve">in accordance with the requirements in the </w:t>
      </w:r>
      <w:r w:rsidR="00A41248">
        <w:t xml:space="preserve">EKU DFMS </w:t>
      </w:r>
      <w:r w:rsidR="00BA2B26" w:rsidRPr="00733099">
        <w:t>Procedures Manual (including applicable laws, regulations, and requirements) or that the action is not applicable to the Project</w:t>
      </w:r>
      <w:r w:rsidR="0045040A" w:rsidRPr="00733099">
        <w:t>.</w:t>
      </w:r>
      <w:r w:rsidRPr="00733099">
        <w:t xml:space="preserve">  </w:t>
      </w:r>
      <w:r w:rsidR="0045040A" w:rsidRPr="00733099">
        <w:t xml:space="preserve"> </w:t>
      </w:r>
    </w:p>
    <w:p w14:paraId="16AEEBC1" w14:textId="77777777" w:rsidR="00441642" w:rsidRPr="00733099" w:rsidRDefault="00441642" w:rsidP="00FE5080">
      <w:pPr>
        <w:tabs>
          <w:tab w:val="left" w:pos="1080"/>
          <w:tab w:val="left" w:pos="1560"/>
        </w:tabs>
        <w:jc w:val="left"/>
      </w:pPr>
    </w:p>
    <w:p w14:paraId="4F970987" w14:textId="77777777" w:rsidR="00C52A82" w:rsidRPr="00A04C6A" w:rsidRDefault="00C52A82" w:rsidP="00FE5080">
      <w:pPr>
        <w:tabs>
          <w:tab w:val="left" w:pos="1080"/>
          <w:tab w:val="left" w:pos="1560"/>
        </w:tabs>
        <w:jc w:val="left"/>
        <w:rPr>
          <w:b/>
          <w:szCs w:val="24"/>
        </w:rPr>
      </w:pPr>
      <w:r w:rsidRPr="00A04C6A">
        <w:rPr>
          <w:b/>
          <w:szCs w:val="24"/>
        </w:rPr>
        <w:t>Project Administration:</w:t>
      </w:r>
    </w:p>
    <w:p w14:paraId="705565A5" w14:textId="77777777" w:rsidR="00CA6FC5" w:rsidRPr="002B6A27" w:rsidRDefault="002060BC" w:rsidP="00FE5080">
      <w:pPr>
        <w:tabs>
          <w:tab w:val="left" w:pos="-990"/>
          <w:tab w:val="center" w:pos="540"/>
          <w:tab w:val="center" w:pos="1080"/>
          <w:tab w:val="left" w:pos="1560"/>
        </w:tabs>
        <w:jc w:val="left"/>
      </w:pPr>
      <w:r>
        <w:tab/>
      </w:r>
      <w:r w:rsidR="000A787E" w:rsidRPr="00EF0E96">
        <w:rPr>
          <w:sz w:val="16"/>
        </w:rPr>
        <w:t>YES</w:t>
      </w:r>
      <w:r w:rsidRPr="00EF0E96">
        <w:rPr>
          <w:sz w:val="16"/>
        </w:rPr>
        <w:tab/>
      </w:r>
      <w:r w:rsidR="00BA2B26" w:rsidRPr="00EF0E96">
        <w:rPr>
          <w:sz w:val="16"/>
        </w:rPr>
        <w:t>N/A</w:t>
      </w:r>
      <w:r>
        <w:tab/>
      </w:r>
    </w:p>
    <w:p w14:paraId="17295079" w14:textId="77777777" w:rsidR="008F6CC6" w:rsidRDefault="002060BC" w:rsidP="00FE5080">
      <w:pPr>
        <w:tabs>
          <w:tab w:val="left" w:pos="-5400"/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456F7E" w:rsidRPr="0046274A">
        <w:tab/>
      </w:r>
      <w:r w:rsidR="00BF1A1F" w:rsidRPr="00460EEE">
        <w:rPr>
          <w:b/>
        </w:rPr>
        <w:t>Architect’s</w:t>
      </w:r>
      <w:r w:rsidR="00BA2B26" w:rsidRPr="00460EEE">
        <w:rPr>
          <w:b/>
        </w:rPr>
        <w:t>-</w:t>
      </w:r>
      <w:r w:rsidR="00BF1A1F" w:rsidRPr="00460EEE">
        <w:rPr>
          <w:b/>
        </w:rPr>
        <w:t>Engineer’s Contract</w:t>
      </w:r>
      <w:r w:rsidR="001B4FE3">
        <w:rPr>
          <w:b/>
        </w:rPr>
        <w:t>:</w:t>
      </w:r>
      <w:r w:rsidR="00BA2B26" w:rsidRPr="00460EEE">
        <w:rPr>
          <w:b/>
        </w:rPr>
        <w:t xml:space="preserve"> </w:t>
      </w:r>
      <w:r w:rsidR="00BA2B26" w:rsidRPr="00460EEE">
        <w:t>The</w:t>
      </w:r>
      <w:r w:rsidR="00BF1A1F" w:rsidRPr="00460EEE">
        <w:t xml:space="preserve"> </w:t>
      </w:r>
      <w:r w:rsidR="00BA2B26" w:rsidRPr="00460EEE">
        <w:t>Contract has been r</w:t>
      </w:r>
      <w:r w:rsidR="00BF1A1F" w:rsidRPr="00460EEE">
        <w:t xml:space="preserve">eceived and </w:t>
      </w:r>
      <w:r w:rsidR="00460EEE">
        <w:t xml:space="preserve">the Phase A fee </w:t>
      </w:r>
      <w:r w:rsidR="00BF1A1F" w:rsidRPr="00460EEE">
        <w:t>reviewed</w:t>
      </w:r>
      <w:r w:rsidR="0045040A" w:rsidRPr="00460EEE">
        <w:t xml:space="preserve"> by the </w:t>
      </w:r>
      <w:r w:rsidR="000A787E" w:rsidRPr="00460EEE">
        <w:t>Architect-Engineer.</w:t>
      </w:r>
      <w:r w:rsidR="008F6CC6" w:rsidDel="008F6CC6">
        <w:t xml:space="preserve"> </w:t>
      </w:r>
    </w:p>
    <w:p w14:paraId="2700EA3B" w14:textId="77777777" w:rsidR="008F6CC6" w:rsidRPr="00460EEE" w:rsidRDefault="00EF0E96" w:rsidP="00FE5080">
      <w:pPr>
        <w:tabs>
          <w:tab w:val="left" w:pos="-6660"/>
          <w:tab w:val="center" w:pos="540"/>
          <w:tab w:val="center" w:pos="1080"/>
          <w:tab w:val="left" w:pos="1620"/>
        </w:tabs>
        <w:ind w:left="1627" w:hanging="1627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922103" w:rsidRPr="0046274A">
        <w:tab/>
      </w:r>
      <w:r w:rsidR="00922103" w:rsidRPr="00460EEE">
        <w:rPr>
          <w:b/>
        </w:rPr>
        <w:t>Pre-Design Checklist</w:t>
      </w:r>
      <w:r w:rsidR="001B4FE3">
        <w:rPr>
          <w:b/>
        </w:rPr>
        <w:t>:</w:t>
      </w:r>
      <w:r w:rsidR="00922103" w:rsidRPr="00460EEE">
        <w:t xml:space="preserve"> </w:t>
      </w:r>
      <w:r w:rsidR="00BA2B26" w:rsidRPr="00460EEE">
        <w:t>T</w:t>
      </w:r>
      <w:r w:rsidR="00922103" w:rsidRPr="00460EEE">
        <w:t xml:space="preserve">he </w:t>
      </w:r>
      <w:r w:rsidR="000A787E" w:rsidRPr="00460EEE">
        <w:t>Architect-Engineer</w:t>
      </w:r>
      <w:r w:rsidR="0045040A" w:rsidRPr="00460EEE">
        <w:t xml:space="preserve"> has reviewed the </w:t>
      </w:r>
      <w:r w:rsidR="00BF1A1F" w:rsidRPr="00460EEE">
        <w:t>Pre-Design Checklist</w:t>
      </w:r>
      <w:r w:rsidR="00BA2B26" w:rsidRPr="00460EEE">
        <w:t xml:space="preserve"> and </w:t>
      </w:r>
      <w:r w:rsidR="008F6CC6" w:rsidRPr="00460EEE">
        <w:t>has</w:t>
      </w:r>
      <w:r w:rsidR="00E3693C">
        <w:t xml:space="preserve"> included</w:t>
      </w:r>
      <w:r w:rsidR="005718E6">
        <w:t xml:space="preserve"> an updated version</w:t>
      </w:r>
      <w:r w:rsidR="00E3693C">
        <w:t xml:space="preserve"> as an attachment.</w:t>
      </w:r>
    </w:p>
    <w:p w14:paraId="69269CB8" w14:textId="77777777" w:rsidR="00CA6FC5" w:rsidRDefault="008F6CC6" w:rsidP="00FE5080">
      <w:pPr>
        <w:tabs>
          <w:tab w:val="left" w:pos="-1170"/>
          <w:tab w:val="center" w:pos="540"/>
          <w:tab w:val="center" w:pos="1080"/>
          <w:tab w:val="center" w:pos="1530"/>
          <w:tab w:val="left" w:pos="1620"/>
        </w:tabs>
        <w:spacing w:after="120"/>
        <w:ind w:left="1620" w:hanging="1620"/>
        <w:jc w:val="left"/>
      </w:pPr>
      <w:r w:rsidRPr="00460EEE">
        <w:tab/>
      </w:r>
      <w:r w:rsidRPr="00460EEE">
        <w:tab/>
      </w:r>
      <w:r w:rsidRPr="00460EEE">
        <w:tab/>
      </w:r>
      <w:r w:rsidR="00EF0E96">
        <w:tab/>
      </w:r>
      <w:r w:rsidR="00B77300" w:rsidRPr="00460EEE">
        <w:t xml:space="preserve">Note: This </w:t>
      </w:r>
      <w:r w:rsidR="00B76C89">
        <w:t>Pre-Design Checklist</w:t>
      </w:r>
      <w:r w:rsidR="00BA2B26" w:rsidRPr="00460EEE">
        <w:t xml:space="preserve"> </w:t>
      </w:r>
      <w:r>
        <w:t>shall be</w:t>
      </w:r>
      <w:r w:rsidRPr="001B4FE3">
        <w:t xml:space="preserve"> </w:t>
      </w:r>
      <w:r w:rsidR="00BA2B26" w:rsidRPr="00460EEE">
        <w:t xml:space="preserve">discussed </w:t>
      </w:r>
      <w:r w:rsidR="00BF1A1F" w:rsidRPr="00460EEE">
        <w:t xml:space="preserve">at </w:t>
      </w:r>
      <w:r w:rsidR="004A7188" w:rsidRPr="00460EEE">
        <w:t xml:space="preserve">the </w:t>
      </w:r>
      <w:r w:rsidR="00BF1A1F" w:rsidRPr="00460EEE">
        <w:t>Initial Meeting.</w:t>
      </w:r>
      <w:r w:rsidR="00CA6FC5">
        <w:tab/>
      </w:r>
      <w:r w:rsidR="002060BC">
        <w:tab/>
      </w:r>
      <w:r w:rsidR="00CA6FC5">
        <w:tab/>
      </w:r>
    </w:p>
    <w:p w14:paraId="09571D08" w14:textId="37ABC691" w:rsidR="00C56897" w:rsidRPr="002060BC" w:rsidRDefault="002060BC" w:rsidP="00FE5080">
      <w:pPr>
        <w:tabs>
          <w:tab w:val="left" w:pos="-6660"/>
          <w:tab w:val="center" w:pos="540"/>
          <w:tab w:val="center" w:pos="1080"/>
          <w:tab w:val="left" w:pos="1620"/>
        </w:tabs>
        <w:spacing w:after="120"/>
        <w:ind w:left="1620" w:hanging="1620"/>
        <w:jc w:val="left"/>
        <w:rPr>
          <w:i/>
        </w:rPr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C56897" w:rsidRPr="0046274A">
        <w:tab/>
      </w:r>
      <w:r w:rsidR="001B4FE3" w:rsidRPr="00C56897">
        <w:rPr>
          <w:b/>
        </w:rPr>
        <w:t xml:space="preserve">Federal </w:t>
      </w:r>
      <w:r w:rsidR="00BB24AA">
        <w:rPr>
          <w:b/>
        </w:rPr>
        <w:t xml:space="preserve">or other Grant </w:t>
      </w:r>
      <w:r w:rsidR="001B4FE3" w:rsidRPr="00C56897">
        <w:rPr>
          <w:b/>
        </w:rPr>
        <w:t>Funding</w:t>
      </w:r>
      <w:r w:rsidR="001B4FE3">
        <w:rPr>
          <w:b/>
        </w:rPr>
        <w:t>:</w:t>
      </w:r>
      <w:ins w:id="0" w:author="Reeves, Ellen" w:date="2023-02-04T11:44:00Z">
        <w:r w:rsidR="00E00629">
          <w:rPr>
            <w:b/>
          </w:rPr>
          <w:t xml:space="preserve">  University (</w:t>
        </w:r>
      </w:ins>
      <w:del w:id="1" w:author="Reeves, Ellen" w:date="2023-02-04T11:44:00Z">
        <w:r w:rsidR="00A412E7" w:rsidDel="00E00629">
          <w:rPr>
            <w:b/>
          </w:rPr>
          <w:delText xml:space="preserve"> </w:delText>
        </w:r>
      </w:del>
      <w:del w:id="2" w:author="Reeves, Ellen" w:date="2023-02-04T11:24:00Z">
        <w:r w:rsidR="001B4FE3" w:rsidDel="006E20F5">
          <w:delText>T</w:delText>
        </w:r>
        <w:r w:rsidR="001B4FE3" w:rsidRPr="00C56897" w:rsidDel="006E20F5">
          <w:delText>he Using Agency</w:delText>
        </w:r>
      </w:del>
      <w:ins w:id="3" w:author="Reeves, Ellen" w:date="2023-02-04T11:24:00Z">
        <w:r w:rsidR="006E20F5">
          <w:t xml:space="preserve">Sponsor </w:t>
        </w:r>
      </w:ins>
      <w:del w:id="4" w:author="Reeves, Ellen" w:date="2023-02-04T11:25:00Z">
        <w:r w:rsidR="001B4FE3" w:rsidRPr="00C56897" w:rsidDel="006E20F5">
          <w:delText xml:space="preserve"> </w:delText>
        </w:r>
        <w:r w:rsidR="001B4FE3" w:rsidDel="006E20F5">
          <w:delText>has</w:delText>
        </w:r>
      </w:del>
      <w:ins w:id="5" w:author="Reeves, Ellen" w:date="2023-02-04T11:25:00Z">
        <w:r w:rsidR="006E20F5">
          <w:t>Programs</w:t>
        </w:r>
      </w:ins>
      <w:ins w:id="6" w:author="Reeves, Ellen" w:date="2023-02-04T11:44:00Z">
        <w:r w:rsidR="00E00629">
          <w:t>)</w:t>
        </w:r>
      </w:ins>
      <w:ins w:id="7" w:author="Reeves, Ellen" w:date="2023-02-04T11:25:00Z">
        <w:r w:rsidR="006E20F5">
          <w:t xml:space="preserve"> </w:t>
        </w:r>
        <w:r w:rsidR="006E20F5" w:rsidRPr="00C56897">
          <w:t>has</w:t>
        </w:r>
      </w:ins>
      <w:r w:rsidR="001B4FE3" w:rsidRPr="00C56897">
        <w:t xml:space="preserve"> notif</w:t>
      </w:r>
      <w:r w:rsidR="001B4FE3">
        <w:t>ied</w:t>
      </w:r>
      <w:r w:rsidR="001B4FE3" w:rsidRPr="00C56897">
        <w:t xml:space="preserve"> </w:t>
      </w:r>
      <w:r w:rsidR="00DE6F14">
        <w:t>DFMS</w:t>
      </w:r>
      <w:ins w:id="8" w:author="Reeves, Ellen" w:date="2023-02-04T11:24:00Z">
        <w:r w:rsidR="006E20F5">
          <w:t xml:space="preserve"> Project </w:t>
        </w:r>
      </w:ins>
      <w:del w:id="9" w:author="Reeves, Ellen" w:date="2023-02-04T11:43:00Z">
        <w:r w:rsidR="00DE6F14" w:rsidRPr="00C56897" w:rsidDel="00E00629">
          <w:delText xml:space="preserve"> </w:delText>
        </w:r>
        <w:r w:rsidR="001B4FE3" w:rsidRPr="00C56897" w:rsidDel="00E00629">
          <w:delText>and</w:delText>
        </w:r>
      </w:del>
      <w:ins w:id="10" w:author="Reeves, Ellen" w:date="2023-02-04T11:43:00Z">
        <w:r w:rsidR="00E00629">
          <w:t xml:space="preserve">Management </w:t>
        </w:r>
        <w:r w:rsidR="00E00629" w:rsidRPr="00C56897">
          <w:t>and</w:t>
        </w:r>
      </w:ins>
      <w:r w:rsidR="001B4FE3" w:rsidRPr="00C56897">
        <w:t xml:space="preserve"> the Architect-Engineer as to the entity required for federal </w:t>
      </w:r>
      <w:r w:rsidR="001C6877">
        <w:t xml:space="preserve">or other </w:t>
      </w:r>
      <w:r w:rsidR="001B4FE3" w:rsidRPr="00C56897">
        <w:t>review</w:t>
      </w:r>
      <w:r w:rsidR="001B4FE3">
        <w:t xml:space="preserve"> of the Project.</w:t>
      </w:r>
      <w:r w:rsidR="001B4FE3" w:rsidRPr="00C56897">
        <w:t xml:space="preserve"> </w:t>
      </w:r>
      <w:r w:rsidR="001B4FE3">
        <w:t xml:space="preserve">If the Architect-Engineer has contacted the reviewing </w:t>
      </w:r>
      <w:del w:id="11" w:author="Reeves, Ellen" w:date="2023-02-04T11:43:00Z">
        <w:r w:rsidR="001B4FE3" w:rsidDel="00E00629">
          <w:delText>entity</w:delText>
        </w:r>
      </w:del>
      <w:ins w:id="12" w:author="Reeves, Ellen" w:date="2023-02-04T11:43:00Z">
        <w:r w:rsidR="00E00629">
          <w:t>entity,</w:t>
        </w:r>
      </w:ins>
      <w:r w:rsidR="001B4FE3">
        <w:t xml:space="preserve"> then documentation of the meeting is required in the submittal.</w:t>
      </w:r>
    </w:p>
    <w:p w14:paraId="6E017BBE" w14:textId="77777777" w:rsidR="00A412E7" w:rsidRPr="002060BC" w:rsidRDefault="002060BC" w:rsidP="00FE5080">
      <w:pPr>
        <w:tabs>
          <w:tab w:val="left" w:pos="-6660"/>
          <w:tab w:val="center" w:pos="540"/>
          <w:tab w:val="center" w:pos="1080"/>
          <w:tab w:val="left" w:pos="1620"/>
        </w:tabs>
        <w:spacing w:after="120"/>
        <w:ind w:left="1620" w:hanging="1620"/>
        <w:jc w:val="left"/>
        <w:rPr>
          <w:i/>
        </w:rPr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C91B4B" w:rsidRPr="0046274A">
        <w:tab/>
      </w:r>
      <w:r w:rsidR="006A05C8" w:rsidRPr="00A412E7">
        <w:rPr>
          <w:b/>
        </w:rPr>
        <w:t>Initial Project Meeting</w:t>
      </w:r>
      <w:r w:rsidR="00A412E7">
        <w:rPr>
          <w:b/>
        </w:rPr>
        <w:t>:</w:t>
      </w:r>
      <w:r w:rsidRPr="00A412E7">
        <w:t xml:space="preserve"> The initial project meeting</w:t>
      </w:r>
      <w:r w:rsidR="00A412E7" w:rsidRPr="00A412E7">
        <w:t>,</w:t>
      </w:r>
      <w:r w:rsidRPr="00A412E7">
        <w:t xml:space="preserve"> scheduled by the Project Manager and conducted/documented by the Architect-Engineer</w:t>
      </w:r>
      <w:r w:rsidR="00A412E7" w:rsidRPr="00A412E7">
        <w:t>,</w:t>
      </w:r>
      <w:r w:rsidR="00DB2F31" w:rsidRPr="00A412E7">
        <w:t xml:space="preserve"> </w:t>
      </w:r>
      <w:r w:rsidRPr="00A412E7">
        <w:t>has been held</w:t>
      </w:r>
      <w:r w:rsidRPr="006A5052">
        <w:t>.</w:t>
      </w:r>
      <w:r w:rsidR="00A412E7" w:rsidRPr="006A5052">
        <w:t xml:space="preserve"> Documentation of the meeting has </w:t>
      </w:r>
      <w:r w:rsidR="006A5052" w:rsidRPr="006A5052">
        <w:t>distributed</w:t>
      </w:r>
      <w:r w:rsidR="00460EEE" w:rsidRPr="006A5052">
        <w:t xml:space="preserve"> to all attendees.</w:t>
      </w:r>
    </w:p>
    <w:p w14:paraId="49F51EEF" w14:textId="18A24F04" w:rsidR="002060BC" w:rsidRPr="00A412E7" w:rsidRDefault="002060BC" w:rsidP="00FE5080">
      <w:pPr>
        <w:tabs>
          <w:tab w:val="left" w:pos="-6750"/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154130" w:rsidRPr="0046274A">
        <w:tab/>
      </w:r>
      <w:r w:rsidRPr="00A412E7">
        <w:rPr>
          <w:b/>
        </w:rPr>
        <w:t>Phase A Commissioning Meeting</w:t>
      </w:r>
      <w:r w:rsidR="00A412E7">
        <w:rPr>
          <w:b/>
        </w:rPr>
        <w:t>:</w:t>
      </w:r>
      <w:r w:rsidRPr="00A412E7">
        <w:rPr>
          <w:b/>
        </w:rPr>
        <w:t xml:space="preserve"> </w:t>
      </w:r>
      <w:r w:rsidRPr="00A412E7">
        <w:t xml:space="preserve">This meeting has been scheduled, </w:t>
      </w:r>
      <w:del w:id="13" w:author="Reeves, Ellen" w:date="2023-02-04T11:43:00Z">
        <w:r w:rsidRPr="00A412E7" w:rsidDel="00E00629">
          <w:delText>conducted</w:delText>
        </w:r>
      </w:del>
      <w:ins w:id="14" w:author="Reeves, Ellen" w:date="2023-02-04T11:43:00Z">
        <w:r w:rsidR="00E00629" w:rsidRPr="00A412E7">
          <w:t>conducted,</w:t>
        </w:r>
      </w:ins>
      <w:r w:rsidRPr="00A412E7">
        <w:t xml:space="preserve"> and documented by Commissioning Authority.</w:t>
      </w:r>
      <w:r w:rsidR="004A7188" w:rsidRPr="00A412E7">
        <w:t xml:space="preserve"> </w:t>
      </w:r>
      <w:r w:rsidR="004A7188" w:rsidRPr="006A5052">
        <w:t>Documentation of the meeting has been</w:t>
      </w:r>
      <w:r w:rsidR="006A5052" w:rsidRPr="006A5052">
        <w:t xml:space="preserve"> distributed t</w:t>
      </w:r>
      <w:r w:rsidR="00460EEE" w:rsidRPr="006A5052">
        <w:t xml:space="preserve">o all </w:t>
      </w:r>
      <w:r w:rsidR="002D5523" w:rsidRPr="006A5052">
        <w:t>attendees</w:t>
      </w:r>
      <w:r w:rsidR="00460EEE" w:rsidRPr="006A5052">
        <w:t>.</w:t>
      </w:r>
    </w:p>
    <w:p w14:paraId="5BB09ADA" w14:textId="77777777" w:rsidR="002060BC" w:rsidRPr="00A412E7" w:rsidRDefault="002060BC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rPr>
          <w:b/>
        </w:rP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982C69" w:rsidRPr="0046274A">
        <w:tab/>
      </w:r>
      <w:r w:rsidR="00982C69" w:rsidRPr="00A412E7">
        <w:rPr>
          <w:b/>
        </w:rPr>
        <w:t xml:space="preserve">Project </w:t>
      </w:r>
      <w:r w:rsidR="00C34589" w:rsidRPr="00A412E7">
        <w:rPr>
          <w:b/>
        </w:rPr>
        <w:t>Directory</w:t>
      </w:r>
      <w:r w:rsidR="00EF0E96">
        <w:rPr>
          <w:b/>
        </w:rPr>
        <w:t xml:space="preserve">: </w:t>
      </w:r>
      <w:r w:rsidR="00EF0E96">
        <w:t xml:space="preserve">The Project Directory has been </w:t>
      </w:r>
      <w:r w:rsidR="00894519">
        <w:t>prepared and distributed</w:t>
      </w:r>
      <w:r w:rsidR="00B76C89">
        <w:t>.</w:t>
      </w:r>
      <w:r w:rsidRPr="00A412E7">
        <w:t xml:space="preserve"> </w:t>
      </w:r>
    </w:p>
    <w:p w14:paraId="213189D8" w14:textId="77777777" w:rsidR="002060BC" w:rsidRDefault="002060BC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C613FE" w:rsidRPr="0046274A">
        <w:tab/>
      </w:r>
      <w:r w:rsidRPr="002060BC">
        <w:rPr>
          <w:b/>
        </w:rPr>
        <w:t>Correspondence Distribution</w:t>
      </w:r>
      <w:r w:rsidR="00A412E7">
        <w:rPr>
          <w:b/>
        </w:rPr>
        <w:t>:</w:t>
      </w:r>
      <w:r>
        <w:t xml:space="preserve"> </w:t>
      </w:r>
      <w:r w:rsidRPr="00A412E7">
        <w:t xml:space="preserve">The </w:t>
      </w:r>
      <w:r w:rsidR="00C42C73" w:rsidRPr="00A412E7">
        <w:t>Architect-Engineer</w:t>
      </w:r>
      <w:r w:rsidRPr="00A412E7">
        <w:t xml:space="preserve"> has d</w:t>
      </w:r>
      <w:r w:rsidR="00C613FE" w:rsidRPr="00A412E7">
        <w:t>evelop</w:t>
      </w:r>
      <w:r w:rsidRPr="00A412E7">
        <w:t>ed</w:t>
      </w:r>
      <w:r w:rsidR="00C613FE" w:rsidRPr="00A412E7">
        <w:t xml:space="preserve"> and implement</w:t>
      </w:r>
      <w:r w:rsidRPr="00A412E7">
        <w:t>ed</w:t>
      </w:r>
      <w:r w:rsidR="00C613FE" w:rsidRPr="00A412E7">
        <w:t xml:space="preserve"> a system of routing and distribution of </w:t>
      </w:r>
      <w:r w:rsidRPr="00A412E7">
        <w:t>P</w:t>
      </w:r>
      <w:r w:rsidR="00C613FE" w:rsidRPr="00A412E7">
        <w:t>roject correspondence.</w:t>
      </w:r>
      <w:r w:rsidR="004A7188" w:rsidRPr="00A412E7">
        <w:t xml:space="preserve"> Documentation of the system is included in the Phase A submittal.</w:t>
      </w:r>
    </w:p>
    <w:p w14:paraId="0481E57C" w14:textId="77777777" w:rsidR="008A6F1A" w:rsidRDefault="008A6F1A" w:rsidP="00FE5080">
      <w:pPr>
        <w:tabs>
          <w:tab w:val="left" w:pos="-6660"/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262E9D" w:rsidRPr="0046274A">
        <w:tab/>
      </w:r>
      <w:r w:rsidR="00262E9D" w:rsidRPr="006A5052">
        <w:rPr>
          <w:b/>
        </w:rPr>
        <w:t>“</w:t>
      </w:r>
      <w:r w:rsidRPr="006A5052">
        <w:rPr>
          <w:b/>
        </w:rPr>
        <w:t>A</w:t>
      </w:r>
      <w:r w:rsidR="00262E9D" w:rsidRPr="006A5052">
        <w:rPr>
          <w:b/>
        </w:rPr>
        <w:t>s-</w:t>
      </w:r>
      <w:r w:rsidRPr="006A5052">
        <w:rPr>
          <w:b/>
        </w:rPr>
        <w:t>B</w:t>
      </w:r>
      <w:r w:rsidR="00262E9D" w:rsidRPr="006A5052">
        <w:rPr>
          <w:b/>
        </w:rPr>
        <w:t>uilt” or “</w:t>
      </w:r>
      <w:r w:rsidRPr="006A5052">
        <w:rPr>
          <w:b/>
        </w:rPr>
        <w:t>R</w:t>
      </w:r>
      <w:r w:rsidR="00262E9D" w:rsidRPr="006A5052">
        <w:rPr>
          <w:b/>
        </w:rPr>
        <w:t xml:space="preserve">ecord </w:t>
      </w:r>
      <w:r w:rsidRPr="006A5052">
        <w:rPr>
          <w:b/>
        </w:rPr>
        <w:t>D</w:t>
      </w:r>
      <w:r w:rsidR="00262E9D" w:rsidRPr="006A5052">
        <w:rPr>
          <w:b/>
        </w:rPr>
        <w:t>rawings”</w:t>
      </w:r>
      <w:r w:rsidR="0028310C">
        <w:rPr>
          <w:b/>
        </w:rPr>
        <w:t>:</w:t>
      </w:r>
      <w:r w:rsidR="00262E9D" w:rsidRPr="006A5052">
        <w:t xml:space="preserve"> </w:t>
      </w:r>
      <w:r w:rsidRPr="006A5052">
        <w:t xml:space="preserve">The Architect-Engineer </w:t>
      </w:r>
      <w:r w:rsidR="00B76C89">
        <w:t xml:space="preserve">and/or the </w:t>
      </w:r>
      <w:r w:rsidR="00894519">
        <w:t>P</w:t>
      </w:r>
      <w:r w:rsidR="00B76C89">
        <w:t xml:space="preserve">roject Manager </w:t>
      </w:r>
      <w:r w:rsidRPr="006A5052">
        <w:t xml:space="preserve">has obtained </w:t>
      </w:r>
      <w:r w:rsidR="00262E9D" w:rsidRPr="006A5052">
        <w:t>and distribute</w:t>
      </w:r>
      <w:r w:rsidRPr="006A5052">
        <w:t>d</w:t>
      </w:r>
      <w:r w:rsidR="006A5052" w:rsidRPr="006A5052">
        <w:t xml:space="preserve"> existing</w:t>
      </w:r>
      <w:r w:rsidRPr="006A5052">
        <w:t xml:space="preserve"> “as-built” or “record drawings”</w:t>
      </w:r>
      <w:r w:rsidR="00262E9D" w:rsidRPr="006A5052">
        <w:t xml:space="preserve"> to the Design Team.</w:t>
      </w:r>
      <w:r>
        <w:tab/>
      </w:r>
      <w:r>
        <w:tab/>
      </w:r>
    </w:p>
    <w:p w14:paraId="656139AB" w14:textId="77475EC3" w:rsidR="00156986" w:rsidRDefault="008A6F1A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456F7E" w:rsidRPr="0046274A">
        <w:tab/>
      </w:r>
      <w:r w:rsidR="00456F7E" w:rsidRPr="0028310C">
        <w:rPr>
          <w:b/>
        </w:rPr>
        <w:t>Rendering</w:t>
      </w:r>
      <w:r w:rsidR="0028310C">
        <w:rPr>
          <w:b/>
        </w:rPr>
        <w:t>:</w:t>
      </w:r>
      <w:r w:rsidR="00456F7E" w:rsidRPr="0028310C">
        <w:t xml:space="preserve"> </w:t>
      </w:r>
      <w:r w:rsidR="00894519">
        <w:t>The</w:t>
      </w:r>
      <w:r w:rsidR="00B76C89">
        <w:t xml:space="preserve"> need for a</w:t>
      </w:r>
      <w:r w:rsidR="006A5052" w:rsidRPr="0028310C">
        <w:t xml:space="preserve"> rendering</w:t>
      </w:r>
      <w:r w:rsidR="00894519">
        <w:t xml:space="preserve"> </w:t>
      </w:r>
      <w:r w:rsidR="00D72656">
        <w:t xml:space="preserve">has </w:t>
      </w:r>
      <w:r w:rsidR="00894519">
        <w:t>been determined</w:t>
      </w:r>
      <w:r w:rsidR="00E62F8F">
        <w:t xml:space="preserve"> </w:t>
      </w:r>
      <w:del w:id="15" w:author="Reeves, Ellen" w:date="2023-02-04T11:25:00Z">
        <w:r w:rsidR="00E62F8F" w:rsidDel="006E20F5">
          <w:delText xml:space="preserve">with </w:delText>
        </w:r>
        <w:r w:rsidR="00F84BC7" w:rsidDel="006E20F5">
          <w:delText xml:space="preserve"> and</w:delText>
        </w:r>
      </w:del>
      <w:ins w:id="16" w:author="Reeves, Ellen" w:date="2023-02-04T11:25:00Z">
        <w:r w:rsidR="006E20F5">
          <w:t>with and</w:t>
        </w:r>
      </w:ins>
      <w:r w:rsidR="00B76C89">
        <w:t xml:space="preserve"> negotiated</w:t>
      </w:r>
      <w:r w:rsidR="006A5052" w:rsidRPr="0028310C">
        <w:t xml:space="preserve"> with </w:t>
      </w:r>
      <w:ins w:id="17" w:author="Reeves, Ellen" w:date="2023-02-04T11:45:00Z">
        <w:r w:rsidR="00E00629">
          <w:t xml:space="preserve">Project Manager </w:t>
        </w:r>
      </w:ins>
      <w:del w:id="18" w:author="Reeves, Ellen" w:date="2023-02-04T11:45:00Z">
        <w:r w:rsidR="00DE6F14" w:rsidDel="00E00629">
          <w:delText>DFMS</w:delText>
        </w:r>
      </w:del>
      <w:r w:rsidR="00B76C89">
        <w:t>, and included</w:t>
      </w:r>
      <w:r w:rsidR="00456F7E" w:rsidRPr="0028310C">
        <w:t xml:space="preserve"> in the </w:t>
      </w:r>
      <w:r w:rsidRPr="0028310C">
        <w:t>Phase A submittal</w:t>
      </w:r>
      <w:r w:rsidR="00456F7E" w:rsidRPr="0028310C">
        <w:t>.</w:t>
      </w:r>
      <w:r>
        <w:tab/>
      </w:r>
    </w:p>
    <w:p w14:paraId="5DEE45A9" w14:textId="677EA7B4" w:rsidR="00156986" w:rsidRPr="00EF0E96" w:rsidRDefault="00EF0E96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156986" w:rsidRPr="0046274A">
        <w:tab/>
      </w:r>
      <w:r w:rsidR="00156986" w:rsidRPr="0028310C">
        <w:rPr>
          <w:b/>
        </w:rPr>
        <w:t>S</w:t>
      </w:r>
      <w:r w:rsidR="00156986">
        <w:rPr>
          <w:b/>
        </w:rPr>
        <w:t>ubsurface, T</w:t>
      </w:r>
      <w:r w:rsidR="00156986" w:rsidRPr="0028310C">
        <w:rPr>
          <w:b/>
        </w:rPr>
        <w:t xml:space="preserve">opographic and other </w:t>
      </w:r>
      <w:r w:rsidR="00156986">
        <w:rPr>
          <w:b/>
        </w:rPr>
        <w:t>S</w:t>
      </w:r>
      <w:r w:rsidR="00156986" w:rsidRPr="0028310C">
        <w:rPr>
          <w:b/>
        </w:rPr>
        <w:t>urveys</w:t>
      </w:r>
      <w:r w:rsidR="00156986">
        <w:rPr>
          <w:b/>
        </w:rPr>
        <w:t>:</w:t>
      </w:r>
      <w:r w:rsidR="00156986" w:rsidRPr="0028310C">
        <w:rPr>
          <w:b/>
        </w:rPr>
        <w:t xml:space="preserve"> </w:t>
      </w:r>
      <w:r w:rsidR="00156986" w:rsidRPr="0028310C">
        <w:t>The A</w:t>
      </w:r>
      <w:r w:rsidR="00894519">
        <w:t>rchitect-Engineer</w:t>
      </w:r>
      <w:r w:rsidR="00156986" w:rsidRPr="0028310C">
        <w:t xml:space="preserve"> has coordinated and received subsurface, topographic and other surveys necessary to the Project. These services were obtained under contract to </w:t>
      </w:r>
      <w:r w:rsidR="00DE6F14">
        <w:t>DFMS</w:t>
      </w:r>
      <w:ins w:id="19" w:author="Reeves, Ellen" w:date="2023-02-04T11:45:00Z">
        <w:r w:rsidR="00E00629">
          <w:t xml:space="preserve"> </w:t>
        </w:r>
      </w:ins>
      <w:ins w:id="20" w:author="Reeves, Ellen" w:date="2023-02-04T11:46:00Z">
        <w:r w:rsidR="00E00629">
          <w:t>Project Management</w:t>
        </w:r>
      </w:ins>
      <w:r w:rsidR="00156986" w:rsidRPr="0028310C">
        <w:t xml:space="preserve">. </w:t>
      </w:r>
      <w:r w:rsidR="00156986" w:rsidRPr="003215AD">
        <w:rPr>
          <w:b/>
        </w:rPr>
        <w:t>See Section 210 Survey Requirements</w:t>
      </w:r>
      <w:r w:rsidR="00156986" w:rsidRPr="003215AD">
        <w:rPr>
          <w:b/>
          <w:i/>
        </w:rPr>
        <w:t xml:space="preserve">, </w:t>
      </w:r>
      <w:r w:rsidR="00156986" w:rsidRPr="003215AD">
        <w:rPr>
          <w:b/>
        </w:rPr>
        <w:t>Section 211</w:t>
      </w:r>
      <w:r w:rsidR="00156986" w:rsidRPr="003215AD">
        <w:rPr>
          <w:b/>
          <w:i/>
        </w:rPr>
        <w:t xml:space="preserve"> </w:t>
      </w:r>
      <w:r w:rsidR="00156986" w:rsidRPr="003215AD">
        <w:rPr>
          <w:b/>
        </w:rPr>
        <w:t>Subsurface Investigations and Section 212 Hazardous Materials.</w:t>
      </w:r>
    </w:p>
    <w:p w14:paraId="18F35DDB" w14:textId="3282FA1E" w:rsidR="00FC3FCB" w:rsidRPr="003215AD" w:rsidRDefault="00724689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  <w:rPr>
          <w:b/>
        </w:rPr>
      </w:pPr>
      <w:r w:rsidRPr="00724689"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724689">
        <w:tab/>
      </w:r>
      <w:r w:rsidR="001C6877">
        <w:rPr>
          <w:b/>
        </w:rPr>
        <w:t xml:space="preserve">Facilities </w:t>
      </w:r>
      <w:del w:id="21" w:author="Reeves, Ellen" w:date="2023-02-04T11:26:00Z">
        <w:r w:rsidR="00DE6F14" w:rsidDel="006E20F5">
          <w:rPr>
            <w:b/>
          </w:rPr>
          <w:delText>Management</w:delText>
        </w:r>
      </w:del>
      <w:ins w:id="22" w:author="Reeves, Ellen" w:date="2023-02-04T11:26:00Z">
        <w:r w:rsidR="006E20F5">
          <w:rPr>
            <w:b/>
          </w:rPr>
          <w:t>Management and Safety</w:t>
        </w:r>
      </w:ins>
      <w:r w:rsidR="00DE6F14">
        <w:rPr>
          <w:b/>
        </w:rPr>
        <w:t xml:space="preserve"> </w:t>
      </w:r>
      <w:r w:rsidRPr="00033E26">
        <w:rPr>
          <w:b/>
        </w:rPr>
        <w:t xml:space="preserve">MEP </w:t>
      </w:r>
      <w:r w:rsidR="00EF0E96">
        <w:rPr>
          <w:b/>
        </w:rPr>
        <w:t>S</w:t>
      </w:r>
      <w:r w:rsidRPr="00033E26">
        <w:rPr>
          <w:b/>
        </w:rPr>
        <w:t xml:space="preserve">ubmittal: </w:t>
      </w:r>
      <w:r w:rsidR="00272494" w:rsidRPr="003215AD">
        <w:rPr>
          <w:b/>
        </w:rPr>
        <w:t xml:space="preserve">See Section 303.3 for submittal </w:t>
      </w:r>
      <w:r w:rsidRPr="003215AD">
        <w:rPr>
          <w:b/>
        </w:rPr>
        <w:t>requirements</w:t>
      </w:r>
      <w:r w:rsidR="00B963DB" w:rsidRPr="003215AD">
        <w:rPr>
          <w:b/>
        </w:rPr>
        <w:t>.</w:t>
      </w:r>
    </w:p>
    <w:p w14:paraId="4B645EE5" w14:textId="77777777" w:rsidR="007461D2" w:rsidRPr="00A04C6A" w:rsidRDefault="00FC3FCB" w:rsidP="00FE5080">
      <w:pPr>
        <w:tabs>
          <w:tab w:val="center" w:pos="540"/>
          <w:tab w:val="center" w:pos="1080"/>
          <w:tab w:val="left" w:pos="1620"/>
        </w:tabs>
        <w:ind w:left="1627" w:hanging="1627"/>
        <w:jc w:val="left"/>
        <w:rPr>
          <w:szCs w:val="24"/>
        </w:rPr>
      </w:pPr>
      <w:r>
        <w:rPr>
          <w:b/>
        </w:rPr>
        <w:br w:type="page"/>
      </w:r>
      <w:r w:rsidR="00BE21A4" w:rsidRPr="00A04C6A">
        <w:rPr>
          <w:b/>
          <w:szCs w:val="24"/>
        </w:rPr>
        <w:lastRenderedPageBreak/>
        <w:t>Code and Regulatory Requirements</w:t>
      </w:r>
      <w:r w:rsidR="007461D2" w:rsidRPr="00A04C6A">
        <w:rPr>
          <w:b/>
          <w:szCs w:val="24"/>
        </w:rPr>
        <w:t>:</w:t>
      </w:r>
    </w:p>
    <w:p w14:paraId="649943D7" w14:textId="77777777" w:rsidR="00EF0E96" w:rsidRDefault="00EF0E96" w:rsidP="00FE5080">
      <w:pPr>
        <w:tabs>
          <w:tab w:val="center" w:pos="540"/>
          <w:tab w:val="center" w:pos="1080"/>
          <w:tab w:val="left" w:pos="1620"/>
        </w:tabs>
        <w:ind w:left="1627" w:hanging="1627"/>
        <w:jc w:val="left"/>
        <w:rPr>
          <w:sz w:val="16"/>
        </w:rPr>
      </w:pPr>
      <w:r>
        <w:tab/>
      </w:r>
      <w:r w:rsidRPr="00EF0E96">
        <w:rPr>
          <w:sz w:val="16"/>
        </w:rPr>
        <w:t>YES</w:t>
      </w:r>
      <w:r w:rsidRPr="00EF0E96">
        <w:rPr>
          <w:sz w:val="16"/>
        </w:rPr>
        <w:tab/>
        <w:t>N/A</w:t>
      </w:r>
    </w:p>
    <w:p w14:paraId="66CC8856" w14:textId="77777777" w:rsidR="00BE21A4" w:rsidRDefault="000C2FD6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982C69" w:rsidRPr="0046274A">
        <w:tab/>
      </w:r>
      <w:r w:rsidR="002D5523" w:rsidRPr="002D5523">
        <w:rPr>
          <w:b/>
        </w:rPr>
        <w:t>Code and Regulatory</w:t>
      </w:r>
      <w:r w:rsidR="00452C70" w:rsidRPr="002D5523">
        <w:rPr>
          <w:b/>
        </w:rPr>
        <w:t xml:space="preserve"> </w:t>
      </w:r>
      <w:r w:rsidR="002D5523">
        <w:rPr>
          <w:b/>
        </w:rPr>
        <w:t>R</w:t>
      </w:r>
      <w:r w:rsidR="00982C69" w:rsidRPr="002D5523">
        <w:rPr>
          <w:b/>
        </w:rPr>
        <w:t>equirements</w:t>
      </w:r>
      <w:r w:rsidR="00436485">
        <w:rPr>
          <w:b/>
        </w:rPr>
        <w:t>:</w:t>
      </w:r>
      <w:r w:rsidR="00B839EB" w:rsidRPr="007608EF">
        <w:rPr>
          <w:i/>
        </w:rPr>
        <w:t xml:space="preserve"> </w:t>
      </w:r>
      <w:r w:rsidR="00894519">
        <w:t>A</w:t>
      </w:r>
      <w:r w:rsidR="007608EF" w:rsidRPr="002D5523">
        <w:t xml:space="preserve"> list and status of all code and regulatory requirements applicable to the Project</w:t>
      </w:r>
      <w:r w:rsidR="00894519">
        <w:t xml:space="preserve"> has been provided</w:t>
      </w:r>
      <w:r w:rsidR="007608EF" w:rsidRPr="002D5523">
        <w:t xml:space="preserve"> in the Phase A submittal.</w:t>
      </w:r>
    </w:p>
    <w:p w14:paraId="4F974766" w14:textId="77777777" w:rsidR="00BE21A4" w:rsidRDefault="00EF0E96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  <w:rPr>
          <w:rFonts w:cs="Times New Roman"/>
          <w:spacing w:val="0"/>
        </w:rPr>
      </w:pPr>
      <w:r>
        <w:rPr>
          <w:rFonts w:cs="Times New Roman"/>
          <w:spacing w:val="0"/>
        </w:rP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BE21A4" w:rsidRPr="0055102A">
        <w:rPr>
          <w:rFonts w:cs="Times New Roman"/>
          <w:spacing w:val="0"/>
        </w:rPr>
        <w:tab/>
      </w:r>
      <w:r w:rsidR="00BE21A4" w:rsidRPr="00436485">
        <w:rPr>
          <w:rFonts w:cs="Times New Roman"/>
          <w:b/>
          <w:spacing w:val="0"/>
        </w:rPr>
        <w:t>Occupancy Load</w:t>
      </w:r>
      <w:r>
        <w:rPr>
          <w:rFonts w:cs="Times New Roman"/>
          <w:b/>
          <w:spacing w:val="0"/>
        </w:rPr>
        <w:t>:</w:t>
      </w:r>
      <w:r w:rsidR="00BE21A4" w:rsidRPr="00436485">
        <w:rPr>
          <w:rFonts w:cs="Times New Roman"/>
          <w:spacing w:val="0"/>
        </w:rPr>
        <w:t xml:space="preserve"> The Architect-Engineer has defined the occupancy load for each building area or space and forwarded this information to sub-consultants.</w:t>
      </w:r>
    </w:p>
    <w:p w14:paraId="799AED11" w14:textId="77777777" w:rsidR="000C2FD6" w:rsidRDefault="00EF0E96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rPr>
          <w:rFonts w:cs="Times New Roman"/>
          <w:spacing w:val="0"/>
        </w:rP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BE21A4" w:rsidRPr="008109F6">
        <w:rPr>
          <w:rFonts w:cs="Times New Roman"/>
          <w:spacing w:val="0"/>
        </w:rPr>
        <w:tab/>
      </w:r>
      <w:r w:rsidR="00BE21A4" w:rsidRPr="00436485">
        <w:rPr>
          <w:rFonts w:cs="Times New Roman"/>
          <w:b/>
          <w:spacing w:val="0"/>
        </w:rPr>
        <w:t>Seismic</w:t>
      </w:r>
      <w:r w:rsidR="00BE21A4">
        <w:rPr>
          <w:rFonts w:cs="Times New Roman"/>
          <w:b/>
          <w:spacing w:val="0"/>
        </w:rPr>
        <w:t xml:space="preserve"> </w:t>
      </w:r>
      <w:r w:rsidR="00BE21A4" w:rsidRPr="00436485">
        <w:rPr>
          <w:rFonts w:cs="Times New Roman"/>
          <w:b/>
          <w:spacing w:val="0"/>
        </w:rPr>
        <w:t>Issues</w:t>
      </w:r>
      <w:r>
        <w:rPr>
          <w:rFonts w:cs="Times New Roman"/>
          <w:b/>
          <w:spacing w:val="0"/>
        </w:rPr>
        <w:t>:</w:t>
      </w:r>
      <w:r>
        <w:rPr>
          <w:rFonts w:cs="Times New Roman"/>
          <w:spacing w:val="0"/>
        </w:rPr>
        <w:t xml:space="preserve"> </w:t>
      </w:r>
      <w:r w:rsidR="00BE21A4" w:rsidRPr="00436485">
        <w:rPr>
          <w:rFonts w:cs="Times New Roman"/>
          <w:spacing w:val="0"/>
        </w:rPr>
        <w:t>The services of a Structural Engineer</w:t>
      </w:r>
      <w:r w:rsidR="00894519">
        <w:rPr>
          <w:rFonts w:cs="Times New Roman"/>
          <w:spacing w:val="0"/>
        </w:rPr>
        <w:t xml:space="preserve"> have been obtained</w:t>
      </w:r>
      <w:r w:rsidR="00BE21A4" w:rsidRPr="00436485">
        <w:rPr>
          <w:rFonts w:cs="Times New Roman"/>
          <w:spacing w:val="0"/>
        </w:rPr>
        <w:t xml:space="preserve"> to investigate seismic issues. The Structural Engineer has prepared a report on their review of applicable seismic regulations.</w:t>
      </w:r>
      <w:r w:rsidR="000C2FD6">
        <w:tab/>
      </w:r>
    </w:p>
    <w:p w14:paraId="47859D49" w14:textId="4654E129" w:rsidR="007608EF" w:rsidRPr="00561DE1" w:rsidRDefault="007608EF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  <w:rPr>
          <w:b/>
        </w:rPr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1A7E13" w:rsidRPr="00156986">
        <w:tab/>
      </w:r>
      <w:r w:rsidR="001A7E13" w:rsidRPr="00156986">
        <w:rPr>
          <w:b/>
        </w:rPr>
        <w:t>Preliminary Storm Water Pollution Prevention Plan</w:t>
      </w:r>
      <w:r w:rsidR="00436485" w:rsidRPr="00156986">
        <w:rPr>
          <w:b/>
        </w:rPr>
        <w:t>:</w:t>
      </w:r>
      <w:r w:rsidRPr="00156986">
        <w:t xml:space="preserve"> For Projects that are one acre or greater, the Architect-Engineer has developed a preliminary SWPPP for the Project </w:t>
      </w:r>
      <w:r w:rsidRPr="00561DE1">
        <w:rPr>
          <w:b/>
        </w:rPr>
        <w:t>(</w:t>
      </w:r>
      <w:r w:rsidR="00561DE1" w:rsidRPr="00561DE1">
        <w:rPr>
          <w:b/>
        </w:rPr>
        <w:t>See Section 220</w:t>
      </w:r>
      <w:r w:rsidRPr="00561DE1">
        <w:rPr>
          <w:b/>
        </w:rPr>
        <w:t>)</w:t>
      </w:r>
      <w:r w:rsidR="00290A6C">
        <w:rPr>
          <w:b/>
        </w:rPr>
        <w:t>.</w:t>
      </w:r>
    </w:p>
    <w:p w14:paraId="6BEFD9F3" w14:textId="77777777" w:rsidR="00BE21A4" w:rsidRPr="00A04C6A" w:rsidRDefault="00BE21A4" w:rsidP="00FE5080">
      <w:pPr>
        <w:tabs>
          <w:tab w:val="center" w:pos="540"/>
          <w:tab w:val="center" w:pos="1260"/>
          <w:tab w:val="left" w:pos="1530"/>
          <w:tab w:val="left" w:pos="1560"/>
        </w:tabs>
        <w:ind w:left="1555" w:hanging="1555"/>
        <w:jc w:val="left"/>
        <w:rPr>
          <w:b/>
          <w:szCs w:val="24"/>
        </w:rPr>
      </w:pPr>
      <w:r w:rsidRPr="00A04C6A">
        <w:rPr>
          <w:b/>
          <w:szCs w:val="24"/>
        </w:rPr>
        <w:t>Project Development:</w:t>
      </w:r>
    </w:p>
    <w:p w14:paraId="6B8936B6" w14:textId="77777777" w:rsidR="004A29FA" w:rsidRDefault="004A29FA" w:rsidP="00FE5080">
      <w:pPr>
        <w:tabs>
          <w:tab w:val="center" w:pos="540"/>
          <w:tab w:val="center" w:pos="1080"/>
          <w:tab w:val="left" w:pos="1620"/>
        </w:tabs>
        <w:ind w:left="1627" w:hanging="1627"/>
        <w:jc w:val="left"/>
        <w:rPr>
          <w:sz w:val="16"/>
        </w:rPr>
      </w:pPr>
      <w:r>
        <w:tab/>
      </w:r>
      <w:r w:rsidRPr="00EF0E96">
        <w:rPr>
          <w:sz w:val="16"/>
        </w:rPr>
        <w:t>YES</w:t>
      </w:r>
      <w:r w:rsidRPr="00EF0E96">
        <w:rPr>
          <w:sz w:val="16"/>
        </w:rPr>
        <w:tab/>
        <w:t>N/A</w:t>
      </w:r>
    </w:p>
    <w:p w14:paraId="0A04D2A4" w14:textId="77777777" w:rsidR="00CA656F" w:rsidRDefault="00EF0E96" w:rsidP="00FE5080">
      <w:pPr>
        <w:tabs>
          <w:tab w:val="left" w:pos="-6660"/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CA656F" w:rsidRPr="0046274A">
        <w:tab/>
      </w:r>
      <w:r w:rsidR="00CA656F" w:rsidRPr="00460EEE">
        <w:rPr>
          <w:b/>
        </w:rPr>
        <w:t xml:space="preserve">Requirements in Chapter 3: </w:t>
      </w:r>
      <w:r w:rsidR="00CA656F">
        <w:t>The</w:t>
      </w:r>
      <w:r w:rsidR="00CA656F" w:rsidRPr="00460EEE">
        <w:t xml:space="preserve"> requirements</w:t>
      </w:r>
      <w:r w:rsidR="00CA656F">
        <w:t xml:space="preserve"> in </w:t>
      </w:r>
      <w:r w:rsidR="00CA656F" w:rsidRPr="001C6877">
        <w:rPr>
          <w:b/>
        </w:rPr>
        <w:t>Sections 301, 304, 305, 306, 307, 308 and 309</w:t>
      </w:r>
      <w:r w:rsidR="00CA656F" w:rsidRPr="001C6877">
        <w:t xml:space="preserve"> have been reviewed by the Architect-Engineer have been incorporated into the Phase A Documents.</w:t>
      </w:r>
    </w:p>
    <w:p w14:paraId="4DC840CD" w14:textId="76E7E2EC" w:rsidR="001640C7" w:rsidRDefault="00EF0E96" w:rsidP="00FE5080">
      <w:pPr>
        <w:tabs>
          <w:tab w:val="left" w:pos="-6570"/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BA3484" w:rsidRPr="0046274A">
        <w:tab/>
      </w:r>
      <w:r w:rsidR="00BA3484" w:rsidRPr="00156986">
        <w:rPr>
          <w:b/>
        </w:rPr>
        <w:t xml:space="preserve">Project Program and/or </w:t>
      </w:r>
      <w:del w:id="23" w:author="Reeves, Ellen" w:date="2023-02-04T11:46:00Z">
        <w:r w:rsidR="00BA3484" w:rsidRPr="00156986" w:rsidDel="00E00629">
          <w:rPr>
            <w:b/>
          </w:rPr>
          <w:delText xml:space="preserve">Owner’s </w:delText>
        </w:r>
      </w:del>
      <w:ins w:id="24" w:author="Reeves, Ellen" w:date="2023-02-04T11:46:00Z">
        <w:r w:rsidR="00E00629">
          <w:rPr>
            <w:b/>
          </w:rPr>
          <w:t>DFMS Project Management’s Project</w:t>
        </w:r>
        <w:r w:rsidR="00E00629" w:rsidRPr="00156986">
          <w:rPr>
            <w:b/>
          </w:rPr>
          <w:t xml:space="preserve">’s </w:t>
        </w:r>
      </w:ins>
      <w:r w:rsidR="00BA3484" w:rsidRPr="00156986">
        <w:rPr>
          <w:b/>
        </w:rPr>
        <w:t xml:space="preserve">Project Requirements: </w:t>
      </w:r>
      <w:r w:rsidR="00BA3484" w:rsidRPr="00156986">
        <w:t xml:space="preserve">The Architect-Engineer has defined the Project Scope of work in conjunction with the Commissioning Authority. The Project Program and the </w:t>
      </w:r>
      <w:del w:id="25" w:author="Reeves, Ellen" w:date="2023-02-04T11:27:00Z">
        <w:r w:rsidR="00BA3484" w:rsidRPr="00156986" w:rsidDel="006E20F5">
          <w:delText xml:space="preserve">Owner’s </w:delText>
        </w:r>
      </w:del>
      <w:ins w:id="26" w:author="Reeves, Ellen" w:date="2023-02-04T11:27:00Z">
        <w:r w:rsidR="006E20F5">
          <w:t xml:space="preserve">DFMS Project Management </w:t>
        </w:r>
        <w:r w:rsidR="006E20F5" w:rsidRPr="00156986">
          <w:t xml:space="preserve">’s </w:t>
        </w:r>
      </w:ins>
      <w:r w:rsidR="00BA3484" w:rsidRPr="00156986">
        <w:t>Project Requirements are included in the Phase A submittal.</w:t>
      </w:r>
    </w:p>
    <w:p w14:paraId="1A07C4C4" w14:textId="4E054964" w:rsidR="001640C7" w:rsidRDefault="00BA3484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1640C7" w:rsidRPr="00BB24AA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640C7" w:rsidRPr="00BB24AA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1640C7" w:rsidRPr="00BB24AA">
        <w:rPr>
          <w:sz w:val="18"/>
        </w:rPr>
        <w:fldChar w:fldCharType="end"/>
      </w:r>
      <w:r w:rsidR="001640C7" w:rsidRPr="00BB24AA">
        <w:rPr>
          <w:sz w:val="18"/>
        </w:rPr>
        <w:tab/>
      </w:r>
      <w:r w:rsidR="001640C7" w:rsidRPr="00BB24AA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640C7" w:rsidRPr="00BB24AA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1640C7" w:rsidRPr="00BB24AA">
        <w:rPr>
          <w:sz w:val="18"/>
        </w:rPr>
        <w:fldChar w:fldCharType="end"/>
      </w:r>
      <w:r w:rsidR="001640C7" w:rsidRPr="00BB24AA">
        <w:rPr>
          <w:rFonts w:cs="Times New Roman"/>
          <w:spacing w:val="0"/>
        </w:rPr>
        <w:tab/>
      </w:r>
      <w:r w:rsidR="001640C7" w:rsidRPr="00BB24AA">
        <w:rPr>
          <w:rFonts w:cs="Times New Roman"/>
          <w:b/>
          <w:spacing w:val="0"/>
        </w:rPr>
        <w:t>ADA Review:</w:t>
      </w:r>
      <w:r w:rsidR="001640C7" w:rsidRPr="00BB24AA">
        <w:rPr>
          <w:rFonts w:cs="Times New Roman"/>
          <w:spacing w:val="0"/>
        </w:rPr>
        <w:t xml:space="preserve"> The Architect-Engineer has consulted with the University</w:t>
      </w:r>
      <w:r w:rsidR="00F84BC7">
        <w:rPr>
          <w:rFonts w:cs="Times New Roman"/>
          <w:spacing w:val="0"/>
        </w:rPr>
        <w:t xml:space="preserve"> </w:t>
      </w:r>
      <w:del w:id="27" w:author="Reeves, Ellen" w:date="2023-02-04T11:27:00Z">
        <w:r w:rsidR="00F84BC7" w:rsidDel="006E20F5">
          <w:rPr>
            <w:rFonts w:cs="Times New Roman"/>
            <w:spacing w:val="0"/>
          </w:rPr>
          <w:delText xml:space="preserve">concerning </w:delText>
        </w:r>
        <w:r w:rsidR="001640C7" w:rsidRPr="00BB24AA" w:rsidDel="006E20F5">
          <w:rPr>
            <w:rFonts w:cs="Times New Roman"/>
            <w:spacing w:val="0"/>
          </w:rPr>
          <w:delText xml:space="preserve"> ADA</w:delText>
        </w:r>
      </w:del>
      <w:ins w:id="28" w:author="Reeves, Ellen" w:date="2023-02-04T11:27:00Z">
        <w:r w:rsidR="006E20F5">
          <w:rPr>
            <w:rFonts w:cs="Times New Roman"/>
            <w:spacing w:val="0"/>
          </w:rPr>
          <w:t xml:space="preserve">concerning </w:t>
        </w:r>
        <w:r w:rsidR="006E20F5" w:rsidRPr="00BB24AA">
          <w:rPr>
            <w:rFonts w:cs="Times New Roman"/>
            <w:spacing w:val="0"/>
          </w:rPr>
          <w:t>ADA</w:t>
        </w:r>
      </w:ins>
      <w:r w:rsidR="001640C7" w:rsidRPr="00BB24AA">
        <w:rPr>
          <w:rFonts w:cs="Times New Roman"/>
          <w:spacing w:val="0"/>
        </w:rPr>
        <w:t xml:space="preserve"> Compliance Disabilities and completed a list of </w:t>
      </w:r>
      <w:r w:rsidR="00105C68" w:rsidRPr="00BB24AA">
        <w:rPr>
          <w:rFonts w:cs="Times New Roman"/>
          <w:spacing w:val="0"/>
        </w:rPr>
        <w:t>Design/</w:t>
      </w:r>
      <w:r w:rsidR="001640C7" w:rsidRPr="00BB24AA">
        <w:rPr>
          <w:rFonts w:cs="Times New Roman"/>
          <w:spacing w:val="0"/>
        </w:rPr>
        <w:t>Renovation suggestions to be considered for the project (</w:t>
      </w:r>
      <w:r w:rsidR="001640C7" w:rsidRPr="00BB24AA">
        <w:rPr>
          <w:rFonts w:cs="Times New Roman"/>
          <w:b/>
          <w:spacing w:val="0"/>
        </w:rPr>
        <w:t>See Section 3</w:t>
      </w:r>
      <w:r w:rsidR="00954C7F">
        <w:rPr>
          <w:rFonts w:cs="Times New Roman"/>
          <w:b/>
          <w:spacing w:val="0"/>
        </w:rPr>
        <w:t>10</w:t>
      </w:r>
      <w:r w:rsidR="001640C7" w:rsidRPr="00BB24AA">
        <w:rPr>
          <w:rFonts w:cs="Times New Roman"/>
          <w:spacing w:val="0"/>
        </w:rPr>
        <w:t>).</w:t>
      </w:r>
      <w:r w:rsidR="001640C7">
        <w:rPr>
          <w:rFonts w:cs="Times New Roman"/>
          <w:spacing w:val="0"/>
        </w:rPr>
        <w:t xml:space="preserve"> </w:t>
      </w:r>
    </w:p>
    <w:p w14:paraId="1A839CEF" w14:textId="09FCE7CA" w:rsidR="007608EF" w:rsidRDefault="00BA3484" w:rsidP="00FE5080">
      <w:pPr>
        <w:tabs>
          <w:tab w:val="left" w:pos="-6570"/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401110" w:rsidRPr="0046274A">
        <w:tab/>
      </w:r>
      <w:r w:rsidR="00452C70" w:rsidRPr="002D5523">
        <w:rPr>
          <w:b/>
        </w:rPr>
        <w:t>F</w:t>
      </w:r>
      <w:r w:rsidR="00401110" w:rsidRPr="002D5523">
        <w:rPr>
          <w:b/>
        </w:rPr>
        <w:t xml:space="preserve">unctional </w:t>
      </w:r>
      <w:r w:rsidR="00452C70" w:rsidRPr="002D5523">
        <w:rPr>
          <w:b/>
        </w:rPr>
        <w:t>Space Plans</w:t>
      </w:r>
      <w:r w:rsidR="00436485">
        <w:rPr>
          <w:b/>
        </w:rPr>
        <w:t>:</w:t>
      </w:r>
      <w:r w:rsidR="007608EF" w:rsidRPr="002D5523">
        <w:t xml:space="preserve"> The Architect-Engineer has prepared functional space plans for the Project</w:t>
      </w:r>
      <w:r w:rsidR="00B839EB" w:rsidRPr="002D5523">
        <w:t xml:space="preserve"> along with pertinent program information and distribute</w:t>
      </w:r>
      <w:r w:rsidR="007608EF" w:rsidRPr="002D5523">
        <w:t>d this</w:t>
      </w:r>
      <w:r w:rsidR="00B839EB" w:rsidRPr="002D5523">
        <w:t xml:space="preserve"> to all engineers and consultants.</w:t>
      </w:r>
      <w:r w:rsidR="007608EF">
        <w:tab/>
      </w:r>
    </w:p>
    <w:p w14:paraId="46283B64" w14:textId="77777777" w:rsidR="00452C70" w:rsidRDefault="00452C70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B839EB" w:rsidRPr="0046274A">
        <w:tab/>
      </w:r>
      <w:r w:rsidRPr="00436485">
        <w:rPr>
          <w:b/>
        </w:rPr>
        <w:t>Consultant Coordination</w:t>
      </w:r>
      <w:r w:rsidR="00436485">
        <w:rPr>
          <w:b/>
        </w:rPr>
        <w:t>:</w:t>
      </w:r>
      <w:r w:rsidRPr="00436485">
        <w:t xml:space="preserve"> </w:t>
      </w:r>
      <w:r w:rsidR="00894519">
        <w:t>A</w:t>
      </w:r>
      <w:r w:rsidR="00B839EB" w:rsidRPr="00436485">
        <w:t xml:space="preserve">rchitectural schematic functional space plans </w:t>
      </w:r>
      <w:r w:rsidR="00894519">
        <w:t xml:space="preserve">have been reviewed </w:t>
      </w:r>
      <w:r w:rsidR="00B839EB" w:rsidRPr="00436485">
        <w:t xml:space="preserve">with </w:t>
      </w:r>
      <w:r w:rsidR="000A152F">
        <w:t xml:space="preserve">all </w:t>
      </w:r>
      <w:r w:rsidR="00B839EB" w:rsidRPr="00436485">
        <w:t>consultants</w:t>
      </w:r>
      <w:r w:rsidRPr="00436485">
        <w:t xml:space="preserve"> and c</w:t>
      </w:r>
      <w:r w:rsidR="00B839EB" w:rsidRPr="00436485">
        <w:t>onduct</w:t>
      </w:r>
      <w:r w:rsidRPr="00436485">
        <w:t>ed</w:t>
      </w:r>
      <w:r w:rsidR="00B839EB" w:rsidRPr="00436485">
        <w:t xml:space="preserve"> consultant coordination meetings as necessary.</w:t>
      </w:r>
    </w:p>
    <w:p w14:paraId="107B3882" w14:textId="77777777" w:rsidR="00452C70" w:rsidRDefault="00452C70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401110" w:rsidRPr="0046274A">
        <w:tab/>
      </w:r>
      <w:r w:rsidRPr="00436485">
        <w:rPr>
          <w:b/>
        </w:rPr>
        <w:t>MEP Systems</w:t>
      </w:r>
      <w:r w:rsidR="00436485">
        <w:rPr>
          <w:b/>
        </w:rPr>
        <w:t>:</w:t>
      </w:r>
      <w:r w:rsidRPr="00436485">
        <w:t xml:space="preserve"> The Architect-Engineer has analyzed</w:t>
      </w:r>
      <w:r w:rsidRPr="00436485">
        <w:rPr>
          <w:b/>
        </w:rPr>
        <w:t xml:space="preserve"> </w:t>
      </w:r>
      <w:r w:rsidR="00401110" w:rsidRPr="00436485">
        <w:rPr>
          <w:b/>
        </w:rPr>
        <w:t xml:space="preserve">comparative </w:t>
      </w:r>
      <w:r w:rsidR="00441642" w:rsidRPr="00436485">
        <w:rPr>
          <w:b/>
        </w:rPr>
        <w:t xml:space="preserve">MEP </w:t>
      </w:r>
      <w:r w:rsidR="00401110" w:rsidRPr="00436485">
        <w:rPr>
          <w:b/>
        </w:rPr>
        <w:t>systems</w:t>
      </w:r>
      <w:r w:rsidR="00436485" w:rsidRPr="00436485">
        <w:t xml:space="preserve"> with engineers and consultants. Systems</w:t>
      </w:r>
      <w:r w:rsidRPr="00436485">
        <w:t xml:space="preserve"> have been selected</w:t>
      </w:r>
      <w:r w:rsidR="00401110" w:rsidRPr="00436485">
        <w:t xml:space="preserve"> to be used in the </w:t>
      </w:r>
      <w:r w:rsidR="00436485" w:rsidRPr="00436485">
        <w:t>Project. Systems</w:t>
      </w:r>
      <w:r w:rsidR="00401110" w:rsidRPr="00436485">
        <w:t xml:space="preserve"> space and location requirements</w:t>
      </w:r>
      <w:r w:rsidRPr="00436485">
        <w:t xml:space="preserve"> have been determined</w:t>
      </w:r>
      <w:r w:rsidR="00401110" w:rsidRPr="00436485">
        <w:t>.</w:t>
      </w:r>
      <w:r>
        <w:tab/>
      </w:r>
    </w:p>
    <w:p w14:paraId="62338A26" w14:textId="77777777" w:rsidR="0055102A" w:rsidRPr="00436485" w:rsidRDefault="00452C70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  <w:rPr>
          <w:rFonts w:cs="Times New Roman"/>
          <w:spacing w:val="0"/>
        </w:rPr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726D9E" w:rsidRPr="00441642">
        <w:tab/>
      </w:r>
      <w:r w:rsidR="0015453C" w:rsidRPr="00436485">
        <w:rPr>
          <w:b/>
        </w:rPr>
        <w:t>Systems Compatibility</w:t>
      </w:r>
      <w:r w:rsidR="004A29FA">
        <w:rPr>
          <w:b/>
        </w:rPr>
        <w:t xml:space="preserve">: </w:t>
      </w:r>
      <w:r w:rsidR="0015453C" w:rsidRPr="00436485">
        <w:t xml:space="preserve">The </w:t>
      </w:r>
      <w:r w:rsidR="00726D9E" w:rsidRPr="00436485">
        <w:t xml:space="preserve">selected </w:t>
      </w:r>
      <w:r w:rsidR="00436485">
        <w:t xml:space="preserve">MEP </w:t>
      </w:r>
      <w:r w:rsidR="00726D9E" w:rsidRPr="00436485">
        <w:t xml:space="preserve">and </w:t>
      </w:r>
      <w:r w:rsidR="00436485">
        <w:t>structural</w:t>
      </w:r>
      <w:r w:rsidR="00726D9E" w:rsidRPr="00436485">
        <w:t xml:space="preserve"> systems </w:t>
      </w:r>
      <w:r w:rsidR="00894519">
        <w:t>have been determined to be</w:t>
      </w:r>
      <w:r w:rsidR="00726D9E" w:rsidRPr="00436485">
        <w:t xml:space="preserve"> compatible</w:t>
      </w:r>
      <w:r w:rsidR="00441642" w:rsidRPr="00436485">
        <w:t>.</w:t>
      </w:r>
      <w:r w:rsidR="0015453C">
        <w:rPr>
          <w:rFonts w:cs="Times New Roman"/>
          <w:spacing w:val="0"/>
        </w:rPr>
        <w:tab/>
      </w:r>
    </w:p>
    <w:p w14:paraId="6E47B31C" w14:textId="481459C9" w:rsidR="00BA3484" w:rsidRDefault="0015453C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B839EB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839EB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B839EB" w:rsidRPr="005B1D15">
        <w:rPr>
          <w:sz w:val="18"/>
        </w:rPr>
        <w:fldChar w:fldCharType="end"/>
      </w:r>
      <w:r w:rsidR="00B839EB" w:rsidRPr="005B1D15">
        <w:rPr>
          <w:sz w:val="18"/>
        </w:rPr>
        <w:tab/>
      </w:r>
      <w:r w:rsidR="00B839EB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839EB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B839EB" w:rsidRPr="005B1D15">
        <w:rPr>
          <w:sz w:val="18"/>
        </w:rPr>
        <w:fldChar w:fldCharType="end"/>
      </w:r>
      <w:r w:rsidR="00B839EB" w:rsidRPr="0046274A">
        <w:tab/>
      </w:r>
      <w:r w:rsidR="00913318" w:rsidRPr="00436485">
        <w:rPr>
          <w:b/>
        </w:rPr>
        <w:t>Special Equipment or Fixtures</w:t>
      </w:r>
      <w:r w:rsidR="004A29FA">
        <w:rPr>
          <w:b/>
        </w:rPr>
        <w:t>:</w:t>
      </w:r>
      <w:r w:rsidR="00913318" w:rsidRPr="00436485">
        <w:t xml:space="preserve"> The Architect-Engineer has created</w:t>
      </w:r>
      <w:r w:rsidR="00B839EB" w:rsidRPr="00436485">
        <w:t xml:space="preserve"> or obtain</w:t>
      </w:r>
      <w:r w:rsidR="00913318" w:rsidRPr="00436485">
        <w:t>ed</w:t>
      </w:r>
      <w:r w:rsidR="00B839EB" w:rsidRPr="00436485">
        <w:t xml:space="preserve"> lists of special equipment and fixtures required</w:t>
      </w:r>
      <w:ins w:id="29" w:author="Reeves, Ellen" w:date="2023-02-04T11:28:00Z">
        <w:r w:rsidR="006E20F5">
          <w:t xml:space="preserve"> by </w:t>
        </w:r>
      </w:ins>
      <w:del w:id="30" w:author="Reeves, Ellen" w:date="2023-02-04T11:28:00Z">
        <w:r w:rsidR="00B839EB" w:rsidRPr="00436485" w:rsidDel="006E20F5">
          <w:delText xml:space="preserve"> </w:delText>
        </w:r>
      </w:del>
      <w:del w:id="31" w:author="Reeves, Ellen" w:date="2023-02-04T11:27:00Z">
        <w:r w:rsidR="00B839EB" w:rsidRPr="00436485" w:rsidDel="006E20F5">
          <w:delText>Owner</w:delText>
        </w:r>
      </w:del>
      <w:ins w:id="32" w:author="Reeves, Ellen" w:date="2023-02-04T11:27:00Z">
        <w:r w:rsidR="006E20F5">
          <w:t>DFMS Project Management</w:t>
        </w:r>
      </w:ins>
      <w:r w:rsidR="00913318" w:rsidRPr="00436485">
        <w:t xml:space="preserve">. These have been </w:t>
      </w:r>
      <w:r w:rsidR="00B839EB" w:rsidRPr="00436485">
        <w:t>distribute</w:t>
      </w:r>
      <w:r w:rsidR="00913318" w:rsidRPr="00436485">
        <w:t>d</w:t>
      </w:r>
      <w:r w:rsidR="00B839EB" w:rsidRPr="00436485">
        <w:t xml:space="preserve"> to consultants</w:t>
      </w:r>
    </w:p>
    <w:p w14:paraId="4FAF3B2C" w14:textId="77777777" w:rsidR="00913318" w:rsidRPr="008109F6" w:rsidRDefault="000A152F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  <w:rPr>
          <w:rFonts w:cs="Times New Roman"/>
          <w:spacing w:val="0"/>
        </w:rPr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rPr>
          <w:b/>
        </w:rPr>
        <w:t xml:space="preserve">Site </w:t>
      </w:r>
      <w:r w:rsidRPr="00BE21A4">
        <w:rPr>
          <w:b/>
        </w:rPr>
        <w:t>Design</w:t>
      </w:r>
      <w:r w:rsidR="004A29FA">
        <w:rPr>
          <w:b/>
        </w:rPr>
        <w:t>:</w:t>
      </w:r>
      <w:r w:rsidRPr="00BE21A4">
        <w:t xml:space="preserve"> Phase A Schematic</w:t>
      </w:r>
      <w:r>
        <w:t xml:space="preserve"> </w:t>
      </w:r>
      <w:r w:rsidR="00894519">
        <w:t>S</w:t>
      </w:r>
      <w:r>
        <w:t>ite</w:t>
      </w:r>
      <w:r w:rsidRPr="00BE21A4">
        <w:t xml:space="preserve"> Design documents </w:t>
      </w:r>
      <w:r w:rsidR="00894519">
        <w:t xml:space="preserve">have been prepared </w:t>
      </w:r>
      <w:r w:rsidRPr="00BE21A4">
        <w:t xml:space="preserve">that adhere to </w:t>
      </w:r>
      <w:r w:rsidR="00BA3484">
        <w:t>the p</w:t>
      </w:r>
      <w:r w:rsidRPr="00BE21A4">
        <w:t xml:space="preserve">roject requirements and </w:t>
      </w:r>
      <w:r>
        <w:t xml:space="preserve">ADA </w:t>
      </w:r>
      <w:r w:rsidR="00BA3484">
        <w:t>requirements.</w:t>
      </w:r>
      <w:r w:rsidR="00913318">
        <w:rPr>
          <w:rFonts w:cs="Times New Roman"/>
          <w:spacing w:val="0"/>
        </w:rPr>
        <w:tab/>
      </w:r>
      <w:r w:rsidR="00913318">
        <w:rPr>
          <w:rFonts w:cs="Times New Roman"/>
          <w:spacing w:val="0"/>
        </w:rPr>
        <w:tab/>
      </w:r>
    </w:p>
    <w:p w14:paraId="107DE685" w14:textId="77777777" w:rsidR="00853EE8" w:rsidRDefault="00232B8F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6A05C8" w:rsidRPr="0046274A">
        <w:tab/>
      </w:r>
      <w:r w:rsidRPr="00BE21A4">
        <w:rPr>
          <w:b/>
        </w:rPr>
        <w:t>Phase A Schematic Design</w:t>
      </w:r>
      <w:r w:rsidR="004A29FA">
        <w:rPr>
          <w:b/>
        </w:rPr>
        <w:t>:</w:t>
      </w:r>
      <w:r w:rsidRPr="00BE21A4">
        <w:t xml:space="preserve"> </w:t>
      </w:r>
      <w:r w:rsidR="00CE7AF4" w:rsidRPr="00BE21A4">
        <w:t xml:space="preserve">Phase A Schematic Design </w:t>
      </w:r>
      <w:r w:rsidR="009551F8" w:rsidRPr="00BE21A4">
        <w:t>documents</w:t>
      </w:r>
      <w:r w:rsidR="00CE7AF4" w:rsidRPr="00BE21A4">
        <w:t xml:space="preserve"> </w:t>
      </w:r>
      <w:r w:rsidR="00894519">
        <w:t xml:space="preserve">have been prepared </w:t>
      </w:r>
      <w:r w:rsidR="00CE7AF4" w:rsidRPr="00BE21A4">
        <w:t xml:space="preserve">that adhere to </w:t>
      </w:r>
      <w:r w:rsidRPr="00BE21A4">
        <w:t xml:space="preserve">Project </w:t>
      </w:r>
      <w:r w:rsidR="00401110" w:rsidRPr="00BE21A4">
        <w:t xml:space="preserve">requirements and </w:t>
      </w:r>
      <w:r w:rsidR="00CE7AF4" w:rsidRPr="00BE21A4">
        <w:t>construction budget.</w:t>
      </w:r>
    </w:p>
    <w:p w14:paraId="4901467F" w14:textId="77777777" w:rsidR="001E7A00" w:rsidRDefault="001E7A00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311639">
        <w:tab/>
      </w:r>
      <w:r w:rsidR="004A29FA" w:rsidRPr="004A29FA">
        <w:rPr>
          <w:b/>
        </w:rPr>
        <w:t>Regulatory Reviews:</w:t>
      </w:r>
      <w:r w:rsidR="004A29FA">
        <w:t xml:space="preserve"> </w:t>
      </w:r>
      <w:r w:rsidRPr="005718E6">
        <w:t>Status of all regulatory review and permitting requirements has been updated.</w:t>
      </w:r>
    </w:p>
    <w:p w14:paraId="50FA493B" w14:textId="77777777" w:rsidR="001E7A00" w:rsidRDefault="001E7A00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 w:rsidR="004A29FA" w:rsidRPr="004A29FA">
        <w:rPr>
          <w:b/>
        </w:rPr>
        <w:t>Rendering:</w:t>
      </w:r>
      <w:r w:rsidR="004A29FA">
        <w:t xml:space="preserve"> </w:t>
      </w:r>
      <w:r w:rsidR="00894519">
        <w:t>A</w:t>
      </w:r>
      <w:r>
        <w:t xml:space="preserve"> rendering </w:t>
      </w:r>
      <w:r w:rsidR="00894519">
        <w:t xml:space="preserve">has been obtained </w:t>
      </w:r>
      <w:r>
        <w:t>if required by the Contract.</w:t>
      </w:r>
    </w:p>
    <w:p w14:paraId="2CD84722" w14:textId="77777777" w:rsidR="003E65B0" w:rsidRPr="00A04C6A" w:rsidRDefault="004A29FA" w:rsidP="00FE5080">
      <w:pPr>
        <w:tabs>
          <w:tab w:val="center" w:pos="540"/>
          <w:tab w:val="center" w:pos="1260"/>
          <w:tab w:val="left" w:pos="1620"/>
        </w:tabs>
        <w:ind w:left="1627" w:hanging="1627"/>
        <w:jc w:val="left"/>
        <w:rPr>
          <w:b/>
        </w:rPr>
      </w:pPr>
      <w:r>
        <w:rPr>
          <w:b/>
          <w:sz w:val="24"/>
        </w:rPr>
        <w:br w:type="page"/>
      </w:r>
      <w:r w:rsidR="003E65B0" w:rsidRPr="00A04C6A">
        <w:rPr>
          <w:b/>
        </w:rPr>
        <w:lastRenderedPageBreak/>
        <w:t>Initial Budget and Scheduling:</w:t>
      </w:r>
    </w:p>
    <w:p w14:paraId="002DB002" w14:textId="77777777" w:rsidR="004A29FA" w:rsidRDefault="004A29FA" w:rsidP="00FE5080">
      <w:pPr>
        <w:tabs>
          <w:tab w:val="center" w:pos="540"/>
          <w:tab w:val="center" w:pos="1080"/>
          <w:tab w:val="left" w:pos="1620"/>
        </w:tabs>
        <w:ind w:left="1627" w:hanging="1627"/>
        <w:jc w:val="left"/>
        <w:rPr>
          <w:sz w:val="16"/>
        </w:rPr>
      </w:pPr>
      <w:r>
        <w:tab/>
      </w:r>
      <w:r w:rsidRPr="00EF0E96">
        <w:rPr>
          <w:sz w:val="16"/>
        </w:rPr>
        <w:t>YES</w:t>
      </w:r>
      <w:r w:rsidRPr="00EF0E96">
        <w:rPr>
          <w:sz w:val="16"/>
        </w:rPr>
        <w:tab/>
        <w:t>N/A</w:t>
      </w:r>
    </w:p>
    <w:p w14:paraId="73C5E93B" w14:textId="50EF84D3" w:rsidR="003E65B0" w:rsidRPr="000C2FD6" w:rsidRDefault="003E65B0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  <w:rPr>
          <w:i/>
        </w:rPr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 w:rsidRPr="0028310C">
        <w:rPr>
          <w:b/>
        </w:rPr>
        <w:t xml:space="preserve">Project </w:t>
      </w:r>
      <w:r w:rsidR="004A29FA">
        <w:rPr>
          <w:b/>
        </w:rPr>
        <w:t>B</w:t>
      </w:r>
      <w:r>
        <w:rPr>
          <w:b/>
        </w:rPr>
        <w:t>udget:</w:t>
      </w:r>
      <w:r w:rsidRPr="0028310C">
        <w:rPr>
          <w:b/>
        </w:rPr>
        <w:t xml:space="preserve"> </w:t>
      </w:r>
      <w:r w:rsidRPr="0028310C">
        <w:t xml:space="preserve">The construction budget amount </w:t>
      </w:r>
      <w:r w:rsidR="00894519">
        <w:t xml:space="preserve">has been received </w:t>
      </w:r>
      <w:r w:rsidRPr="0028310C">
        <w:t xml:space="preserve">from </w:t>
      </w:r>
      <w:r w:rsidR="00DE6F14">
        <w:t>DFMS</w:t>
      </w:r>
      <w:ins w:id="33" w:author="Reeves, Ellen" w:date="2023-02-04T11:29:00Z">
        <w:r w:rsidR="006E20F5">
          <w:t xml:space="preserve"> Project Management</w:t>
        </w:r>
      </w:ins>
      <w:r w:rsidRPr="0028310C">
        <w:t>.</w:t>
      </w:r>
    </w:p>
    <w:p w14:paraId="0A917898" w14:textId="77777777" w:rsidR="003E65B0" w:rsidRDefault="003E65B0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rPr>
          <w:b/>
        </w:rPr>
        <w:t xml:space="preserve">Project </w:t>
      </w:r>
      <w:r w:rsidR="004A29FA">
        <w:rPr>
          <w:b/>
        </w:rPr>
        <w:t>S</w:t>
      </w:r>
      <w:r w:rsidRPr="0028310C">
        <w:rPr>
          <w:b/>
        </w:rPr>
        <w:t>chedule</w:t>
      </w:r>
      <w:r>
        <w:rPr>
          <w:b/>
        </w:rPr>
        <w:t>:</w:t>
      </w:r>
      <w:r w:rsidRPr="0028310C">
        <w:rPr>
          <w:b/>
        </w:rPr>
        <w:t xml:space="preserve"> </w:t>
      </w:r>
      <w:r w:rsidRPr="0028310C">
        <w:t>The Architect-Engineer has received the anticipated design and construction time upon which the Project Schedule is to adhere.</w:t>
      </w:r>
      <w:r w:rsidRPr="0028310C">
        <w:tab/>
      </w:r>
    </w:p>
    <w:p w14:paraId="09CC2056" w14:textId="77777777" w:rsidR="00661F75" w:rsidRPr="00A04C6A" w:rsidRDefault="00661F75" w:rsidP="00FE5080">
      <w:pPr>
        <w:tabs>
          <w:tab w:val="center" w:pos="1080"/>
          <w:tab w:val="left" w:pos="1560"/>
        </w:tabs>
        <w:ind w:left="1555" w:hanging="1555"/>
        <w:jc w:val="left"/>
        <w:rPr>
          <w:b/>
        </w:rPr>
      </w:pPr>
      <w:r w:rsidRPr="00A04C6A">
        <w:rPr>
          <w:b/>
        </w:rPr>
        <w:t>Final Budget, Area Calculations and Scheduling Deliverables:</w:t>
      </w:r>
    </w:p>
    <w:p w14:paraId="770130CC" w14:textId="77777777" w:rsidR="004A29FA" w:rsidRDefault="004A29FA" w:rsidP="00FE5080">
      <w:pPr>
        <w:tabs>
          <w:tab w:val="center" w:pos="540"/>
          <w:tab w:val="center" w:pos="1080"/>
          <w:tab w:val="left" w:pos="1620"/>
        </w:tabs>
        <w:ind w:left="1627" w:hanging="1627"/>
        <w:jc w:val="left"/>
        <w:rPr>
          <w:sz w:val="16"/>
        </w:rPr>
      </w:pPr>
      <w:r>
        <w:tab/>
      </w:r>
      <w:r w:rsidRPr="00EF0E96">
        <w:rPr>
          <w:sz w:val="16"/>
        </w:rPr>
        <w:t>YES</w:t>
      </w:r>
      <w:r w:rsidRPr="00EF0E96">
        <w:rPr>
          <w:sz w:val="16"/>
        </w:rPr>
        <w:tab/>
        <w:t>N/A</w:t>
      </w:r>
    </w:p>
    <w:p w14:paraId="03B9ECBD" w14:textId="77777777" w:rsidR="00661F75" w:rsidRPr="00561DE1" w:rsidRDefault="00661F75" w:rsidP="00FE5080">
      <w:pPr>
        <w:tabs>
          <w:tab w:val="center" w:pos="540"/>
          <w:tab w:val="center" w:pos="1080"/>
          <w:tab w:val="left" w:pos="1560"/>
        </w:tabs>
        <w:spacing w:after="120"/>
        <w:ind w:left="1584" w:hanging="1584"/>
        <w:jc w:val="left"/>
        <w:rPr>
          <w:b/>
        </w:rPr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 w:rsidRPr="007420FD">
        <w:rPr>
          <w:b/>
        </w:rPr>
        <w:t>Construction Cost Estimate</w:t>
      </w:r>
      <w:r w:rsidR="004A29FA">
        <w:rPr>
          <w:b/>
        </w:rPr>
        <w:t>:</w:t>
      </w:r>
      <w:r w:rsidRPr="007420FD">
        <w:rPr>
          <w:b/>
        </w:rPr>
        <w:t xml:space="preserve"> </w:t>
      </w:r>
      <w:r w:rsidR="00894519">
        <w:t>A</w:t>
      </w:r>
      <w:r w:rsidRPr="007420FD">
        <w:t xml:space="preserve">n estimate of probable construction cost </w:t>
      </w:r>
      <w:r w:rsidR="00894519">
        <w:t xml:space="preserve">has been prepared </w:t>
      </w:r>
      <w:r w:rsidRPr="007420FD">
        <w:t>based upon schematic design and all available data.  The Phase A Estimate of Construction Cost estimate incorpora</w:t>
      </w:r>
      <w:r w:rsidR="00561DE1">
        <w:t xml:space="preserve">tes each consultant’s estimate. </w:t>
      </w:r>
      <w:r w:rsidR="007420FD" w:rsidRPr="00B83D0C">
        <w:rPr>
          <w:b/>
        </w:rPr>
        <w:t>See Section 309</w:t>
      </w:r>
      <w:r w:rsidR="007420FD" w:rsidRPr="00561DE1">
        <w:rPr>
          <w:b/>
        </w:rPr>
        <w:t xml:space="preserve"> - Phase A </w:t>
      </w:r>
      <w:r w:rsidR="00561DE1">
        <w:rPr>
          <w:b/>
        </w:rPr>
        <w:t>E</w:t>
      </w:r>
      <w:r w:rsidR="007420FD" w:rsidRPr="00561DE1">
        <w:rPr>
          <w:b/>
        </w:rPr>
        <w:t>stimate of Construction Cost.</w:t>
      </w:r>
      <w:r w:rsidRPr="00561DE1">
        <w:rPr>
          <w:b/>
        </w:rPr>
        <w:tab/>
      </w:r>
    </w:p>
    <w:p w14:paraId="0EBBAE0F" w14:textId="77777777" w:rsidR="00661F75" w:rsidRPr="007420FD" w:rsidRDefault="00661F75" w:rsidP="00FE5080">
      <w:pPr>
        <w:tabs>
          <w:tab w:val="center" w:pos="540"/>
          <w:tab w:val="center" w:pos="1080"/>
          <w:tab w:val="left" w:pos="1560"/>
        </w:tabs>
        <w:spacing w:after="120"/>
        <w:ind w:left="1560" w:hanging="1560"/>
        <w:jc w:val="left"/>
      </w:pPr>
      <w:r w:rsidRPr="007420FD"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7420FD">
        <w:tab/>
      </w:r>
      <w:r w:rsidRPr="007420FD">
        <w:rPr>
          <w:b/>
        </w:rPr>
        <w:t>Area Calculations</w:t>
      </w:r>
      <w:r w:rsidR="004A29FA">
        <w:rPr>
          <w:b/>
        </w:rPr>
        <w:t xml:space="preserve">: </w:t>
      </w:r>
      <w:r w:rsidR="00894519">
        <w:t>G</w:t>
      </w:r>
      <w:r w:rsidRPr="007420FD">
        <w:t xml:space="preserve">ross area calculations </w:t>
      </w:r>
      <w:r w:rsidR="00894519">
        <w:t xml:space="preserve">have been prepared </w:t>
      </w:r>
      <w:r w:rsidRPr="007420FD">
        <w:t xml:space="preserve">and included in the Space Study </w:t>
      </w:r>
      <w:r w:rsidR="00561DE1">
        <w:t xml:space="preserve">Statement of the </w:t>
      </w:r>
      <w:r w:rsidRPr="007420FD">
        <w:t>Phase A Estimate of Construction Cost.</w:t>
      </w:r>
      <w:r w:rsidRPr="007420FD">
        <w:tab/>
      </w:r>
      <w:r w:rsidR="00561DE1">
        <w:t xml:space="preserve"> </w:t>
      </w:r>
      <w:r w:rsidR="00561DE1" w:rsidRPr="00B83D0C">
        <w:rPr>
          <w:b/>
        </w:rPr>
        <w:t>See Section 309</w:t>
      </w:r>
      <w:r w:rsidR="00561DE1" w:rsidRPr="00954C7F">
        <w:rPr>
          <w:b/>
        </w:rPr>
        <w:t>.</w:t>
      </w:r>
    </w:p>
    <w:p w14:paraId="51112D0C" w14:textId="77777777" w:rsidR="00661F75" w:rsidRPr="00B1683D" w:rsidRDefault="00661F75" w:rsidP="00FE5080">
      <w:pPr>
        <w:tabs>
          <w:tab w:val="center" w:pos="540"/>
          <w:tab w:val="center" w:pos="1080"/>
          <w:tab w:val="left" w:pos="1560"/>
        </w:tabs>
        <w:spacing w:after="120"/>
        <w:ind w:left="1560" w:hanging="1560"/>
        <w:jc w:val="left"/>
      </w:pPr>
      <w:r w:rsidRPr="00B1683D"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B1683D">
        <w:tab/>
      </w:r>
      <w:r w:rsidRPr="00B1683D">
        <w:rPr>
          <w:b/>
        </w:rPr>
        <w:t>Project Schedule</w:t>
      </w:r>
      <w:r w:rsidR="004A29FA">
        <w:rPr>
          <w:b/>
        </w:rPr>
        <w:t>:</w:t>
      </w:r>
      <w:r w:rsidRPr="00B1683D">
        <w:rPr>
          <w:b/>
        </w:rPr>
        <w:t xml:space="preserve"> </w:t>
      </w:r>
      <w:r w:rsidRPr="00B1683D">
        <w:t>The Architect-Engineer has developed a project schedule. It is included in the Phase A Estimate of Construction Cost.</w:t>
      </w:r>
      <w:r w:rsidR="00561DE1">
        <w:t xml:space="preserve"> </w:t>
      </w:r>
      <w:r w:rsidR="00561DE1" w:rsidRPr="00954C7F">
        <w:rPr>
          <w:b/>
        </w:rPr>
        <w:t>See Section 309</w:t>
      </w:r>
      <w:r w:rsidR="00561DE1" w:rsidRPr="00561DE1">
        <w:rPr>
          <w:b/>
        </w:rPr>
        <w:t>.</w:t>
      </w:r>
      <w:r w:rsidRPr="00561DE1">
        <w:rPr>
          <w:b/>
        </w:rPr>
        <w:tab/>
      </w:r>
    </w:p>
    <w:p w14:paraId="1AF9F6A9" w14:textId="5296465A" w:rsidR="00661F75" w:rsidRPr="004A29FA" w:rsidRDefault="00661F75" w:rsidP="00FE5080">
      <w:pPr>
        <w:tabs>
          <w:tab w:val="center" w:pos="540"/>
          <w:tab w:val="center" w:pos="1080"/>
          <w:tab w:val="left" w:pos="1560"/>
        </w:tabs>
        <w:spacing w:after="120"/>
        <w:ind w:left="1560" w:hanging="1560"/>
        <w:jc w:val="left"/>
      </w:pPr>
      <w:r w:rsidRPr="00B1683D"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B1683D">
        <w:tab/>
      </w:r>
      <w:r w:rsidRPr="00B1683D">
        <w:rPr>
          <w:b/>
        </w:rPr>
        <w:t>Energy Usage Cost</w:t>
      </w:r>
      <w:r w:rsidR="004A29FA">
        <w:rPr>
          <w:b/>
        </w:rPr>
        <w:t xml:space="preserve">: </w:t>
      </w:r>
      <w:r w:rsidR="00894519">
        <w:t>T</w:t>
      </w:r>
      <w:r w:rsidRPr="00B1683D">
        <w:t xml:space="preserve">he projected energy usage cost </w:t>
      </w:r>
      <w:r w:rsidR="00894519">
        <w:t xml:space="preserve">has been determined </w:t>
      </w:r>
      <w:r w:rsidRPr="00B1683D">
        <w:t xml:space="preserve">and provided to the </w:t>
      </w:r>
      <w:r w:rsidR="00F84BC7">
        <w:t>Owner</w:t>
      </w:r>
      <w:r w:rsidRPr="00B1683D">
        <w:t xml:space="preserve"> for inclusion in their future operating budget. The </w:t>
      </w:r>
      <w:del w:id="34" w:author="Reeves, Ellen" w:date="2023-02-04T11:29:00Z">
        <w:r w:rsidR="00F84BC7" w:rsidDel="006E20F5">
          <w:delText>Owner</w:delText>
        </w:r>
        <w:r w:rsidRPr="00B1683D" w:rsidDel="006E20F5">
          <w:delText xml:space="preserve"> </w:delText>
        </w:r>
      </w:del>
      <w:ins w:id="35" w:author="Reeves, Ellen" w:date="2023-02-04T11:29:00Z">
        <w:r w:rsidR="006E20F5">
          <w:t xml:space="preserve">DFMS Project Management </w:t>
        </w:r>
      </w:ins>
      <w:r w:rsidRPr="00B1683D">
        <w:t>shall apply a contingency in developing their projected operating costs.</w:t>
      </w:r>
      <w:r w:rsidRPr="00F153C8">
        <w:rPr>
          <w:i/>
        </w:rPr>
        <w:t xml:space="preserve"> </w:t>
      </w:r>
      <w:r w:rsidRPr="004A29FA">
        <w:t xml:space="preserve">See Phase A </w:t>
      </w:r>
      <w:r w:rsidR="00F84BC7">
        <w:t xml:space="preserve">Owner </w:t>
      </w:r>
      <w:r w:rsidRPr="004A29FA">
        <w:t xml:space="preserve"> </w:t>
      </w:r>
      <w:r w:rsidRPr="00B83D0C">
        <w:rPr>
          <w:b/>
        </w:rPr>
        <w:t>Section 302</w:t>
      </w:r>
      <w:r w:rsidRPr="004A29FA">
        <w:t xml:space="preserve">. </w:t>
      </w:r>
    </w:p>
    <w:p w14:paraId="027867F2" w14:textId="77777777" w:rsidR="00661F75" w:rsidRPr="00A04C6A" w:rsidRDefault="00661F75" w:rsidP="00FE5080">
      <w:pPr>
        <w:tabs>
          <w:tab w:val="center" w:pos="540"/>
          <w:tab w:val="center" w:pos="1080"/>
          <w:tab w:val="left" w:pos="1560"/>
        </w:tabs>
        <w:ind w:left="1555" w:hanging="1555"/>
        <w:jc w:val="left"/>
        <w:rPr>
          <w:b/>
          <w:szCs w:val="24"/>
        </w:rPr>
      </w:pPr>
      <w:r>
        <w:tab/>
      </w:r>
      <w:r w:rsidRPr="00A04C6A">
        <w:rPr>
          <w:b/>
          <w:szCs w:val="24"/>
        </w:rPr>
        <w:t>Projects Seeking LEED Certification</w:t>
      </w:r>
    </w:p>
    <w:p w14:paraId="60386B61" w14:textId="77777777" w:rsidR="00661F75" w:rsidRPr="00232B8F" w:rsidRDefault="00661F75" w:rsidP="00FE5080">
      <w:pPr>
        <w:tabs>
          <w:tab w:val="center" w:pos="1080"/>
          <w:tab w:val="left" w:pos="1560"/>
        </w:tabs>
        <w:spacing w:after="120"/>
        <w:ind w:left="360"/>
        <w:jc w:val="left"/>
      </w:pPr>
      <w:r>
        <w:t>The following actions are required for Projects seeking LEED Certification. The Architect-Engineer shall mark the appropriate box identifying whether the submittal contains each item or whether the item is not applicable to the Project.</w:t>
      </w:r>
    </w:p>
    <w:p w14:paraId="6F7C587B" w14:textId="77777777" w:rsidR="004A29FA" w:rsidRDefault="004A29FA" w:rsidP="00FE5080">
      <w:pPr>
        <w:tabs>
          <w:tab w:val="center" w:pos="540"/>
          <w:tab w:val="center" w:pos="1080"/>
          <w:tab w:val="left" w:pos="1620"/>
        </w:tabs>
        <w:ind w:left="1627" w:hanging="1627"/>
        <w:jc w:val="left"/>
        <w:rPr>
          <w:sz w:val="16"/>
        </w:rPr>
      </w:pPr>
      <w:r>
        <w:tab/>
      </w:r>
      <w:r w:rsidRPr="00EF0E96">
        <w:rPr>
          <w:sz w:val="16"/>
        </w:rPr>
        <w:t>YES</w:t>
      </w:r>
      <w:r w:rsidRPr="00EF0E96">
        <w:rPr>
          <w:sz w:val="16"/>
        </w:rPr>
        <w:tab/>
        <w:t>N/A</w:t>
      </w:r>
    </w:p>
    <w:p w14:paraId="105B5B46" w14:textId="77777777" w:rsidR="00661F75" w:rsidRPr="00B1683D" w:rsidRDefault="00661F75" w:rsidP="00FE5080">
      <w:pPr>
        <w:tabs>
          <w:tab w:val="center" w:pos="540"/>
          <w:tab w:val="center" w:pos="1080"/>
          <w:tab w:val="left" w:pos="1560"/>
        </w:tabs>
        <w:spacing w:after="120"/>
        <w:ind w:left="1560" w:hanging="156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921A83">
        <w:tab/>
      </w:r>
      <w:r w:rsidRPr="00B1683D">
        <w:rPr>
          <w:b/>
        </w:rPr>
        <w:t>Registration</w:t>
      </w:r>
      <w:r w:rsidR="004A29FA">
        <w:rPr>
          <w:b/>
        </w:rPr>
        <w:t>:</w:t>
      </w:r>
      <w:r w:rsidRPr="00B1683D">
        <w:t xml:space="preserve"> The Project</w:t>
      </w:r>
      <w:r w:rsidRPr="00B1683D">
        <w:rPr>
          <w:spacing w:val="0"/>
        </w:rPr>
        <w:t xml:space="preserve"> </w:t>
      </w:r>
      <w:r w:rsidR="00894519">
        <w:rPr>
          <w:spacing w:val="0"/>
        </w:rPr>
        <w:t xml:space="preserve">has been registered </w:t>
      </w:r>
      <w:r w:rsidRPr="00B1683D">
        <w:rPr>
          <w:spacing w:val="0"/>
        </w:rPr>
        <w:t>as a LEED project with the USGBC.</w:t>
      </w:r>
    </w:p>
    <w:p w14:paraId="1BC9582F" w14:textId="77777777" w:rsidR="00661F75" w:rsidRPr="00B1683D" w:rsidRDefault="00661F75" w:rsidP="00FE5080">
      <w:pPr>
        <w:tabs>
          <w:tab w:val="center" w:pos="540"/>
          <w:tab w:val="center" w:pos="1080"/>
          <w:tab w:val="left" w:pos="1560"/>
        </w:tabs>
        <w:spacing w:after="120"/>
        <w:ind w:left="1560" w:hanging="1560"/>
        <w:jc w:val="left"/>
      </w:pPr>
      <w:r w:rsidRPr="00B1683D"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B1683D">
        <w:tab/>
      </w:r>
      <w:r w:rsidRPr="00B1683D">
        <w:rPr>
          <w:b/>
        </w:rPr>
        <w:t>Checklist</w:t>
      </w:r>
      <w:r w:rsidR="004A29FA">
        <w:rPr>
          <w:b/>
        </w:rPr>
        <w:t>:</w:t>
      </w:r>
      <w:r w:rsidRPr="00B1683D">
        <w:rPr>
          <w:b/>
        </w:rPr>
        <w:t xml:space="preserve"> </w:t>
      </w:r>
      <w:r w:rsidR="00894519">
        <w:t>A</w:t>
      </w:r>
      <w:r w:rsidRPr="00B1683D">
        <w:t xml:space="preserve"> proposed </w:t>
      </w:r>
      <w:r w:rsidRPr="00B1683D">
        <w:rPr>
          <w:spacing w:val="0"/>
        </w:rPr>
        <w:t>LEED checklist</w:t>
      </w:r>
      <w:r w:rsidR="00894519">
        <w:rPr>
          <w:spacing w:val="0"/>
        </w:rPr>
        <w:t xml:space="preserve"> has been developed</w:t>
      </w:r>
      <w:r w:rsidRPr="00B1683D">
        <w:rPr>
          <w:spacing w:val="0"/>
        </w:rPr>
        <w:t xml:space="preserve"> with the proposed LEED credits appropriate for the Project.</w:t>
      </w:r>
      <w:r w:rsidRPr="00B1683D">
        <w:tab/>
      </w:r>
    </w:p>
    <w:p w14:paraId="1648CF0E" w14:textId="77777777" w:rsidR="00661F75" w:rsidRPr="00B1683D" w:rsidRDefault="00661F75" w:rsidP="00FE5080">
      <w:pPr>
        <w:tabs>
          <w:tab w:val="center" w:pos="540"/>
          <w:tab w:val="center" w:pos="1080"/>
          <w:tab w:val="left" w:pos="1560"/>
        </w:tabs>
        <w:spacing w:after="120"/>
        <w:ind w:left="1560" w:hanging="1560"/>
        <w:jc w:val="left"/>
      </w:pPr>
      <w:r w:rsidRPr="00B1683D"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B1683D">
        <w:tab/>
      </w:r>
      <w:r w:rsidRPr="00B1683D">
        <w:rPr>
          <w:b/>
        </w:rPr>
        <w:t>Energy Model</w:t>
      </w:r>
      <w:r w:rsidR="004A29FA">
        <w:rPr>
          <w:b/>
        </w:rPr>
        <w:t>:</w:t>
      </w:r>
      <w:r w:rsidRPr="00B1683D">
        <w:t xml:space="preserve"> The P</w:t>
      </w:r>
      <w:r w:rsidRPr="00B1683D">
        <w:rPr>
          <w:spacing w:val="0"/>
        </w:rPr>
        <w:t xml:space="preserve">reliminary Energy Model </w:t>
      </w:r>
      <w:r w:rsidR="00894519">
        <w:rPr>
          <w:spacing w:val="0"/>
        </w:rPr>
        <w:t xml:space="preserve">has been developed </w:t>
      </w:r>
      <w:r w:rsidRPr="00B1683D">
        <w:rPr>
          <w:spacing w:val="0"/>
        </w:rPr>
        <w:t>documenting compliance with the required number of points for Energy and Atmosphere Credit 1</w:t>
      </w:r>
      <w:r w:rsidRPr="00B1683D">
        <w:t>.</w:t>
      </w:r>
      <w:r w:rsidRPr="00B1683D">
        <w:tab/>
      </w:r>
    </w:p>
    <w:p w14:paraId="023C069C" w14:textId="5D8EB20F" w:rsidR="00661F75" w:rsidRDefault="00661F75" w:rsidP="00FE5080">
      <w:pPr>
        <w:tabs>
          <w:tab w:val="center" w:pos="540"/>
          <w:tab w:val="center" w:pos="1080"/>
          <w:tab w:val="left" w:pos="1560"/>
        </w:tabs>
        <w:spacing w:after="120"/>
        <w:ind w:left="1560" w:hanging="1560"/>
        <w:jc w:val="left"/>
        <w:rPr>
          <w:spacing w:val="0"/>
        </w:rPr>
      </w:pPr>
      <w:r w:rsidRPr="00B1683D"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B1683D">
        <w:tab/>
      </w:r>
      <w:r w:rsidRPr="00B1683D">
        <w:rPr>
          <w:b/>
        </w:rPr>
        <w:t>Basis of Design</w:t>
      </w:r>
      <w:r w:rsidR="004A29FA">
        <w:rPr>
          <w:b/>
        </w:rPr>
        <w:t xml:space="preserve">: </w:t>
      </w:r>
      <w:r w:rsidRPr="00B1683D">
        <w:t xml:space="preserve">The </w:t>
      </w:r>
      <w:r w:rsidRPr="00B1683D">
        <w:rPr>
          <w:spacing w:val="0"/>
        </w:rPr>
        <w:t xml:space="preserve">Basis of Design (BOD) based on the </w:t>
      </w:r>
      <w:del w:id="36" w:author="Reeves, Ellen" w:date="2023-02-04T11:49:00Z">
        <w:r w:rsidRPr="00B1683D" w:rsidDel="00E00629">
          <w:rPr>
            <w:spacing w:val="0"/>
          </w:rPr>
          <w:delText xml:space="preserve">Owner’s </w:delText>
        </w:r>
      </w:del>
      <w:ins w:id="37" w:author="Reeves, Ellen" w:date="2023-02-04T11:49:00Z">
        <w:r w:rsidR="00E00629">
          <w:rPr>
            <w:spacing w:val="0"/>
          </w:rPr>
          <w:t>EFMS Project Managemen</w:t>
        </w:r>
        <w:r w:rsidR="00E00629" w:rsidRPr="00B1683D">
          <w:rPr>
            <w:spacing w:val="0"/>
          </w:rPr>
          <w:t>t’s</w:t>
        </w:r>
        <w:r w:rsidR="00E00629" w:rsidRPr="00B1683D">
          <w:rPr>
            <w:spacing w:val="0"/>
          </w:rPr>
          <w:t xml:space="preserve"> </w:t>
        </w:r>
      </w:ins>
      <w:r w:rsidRPr="00B1683D">
        <w:rPr>
          <w:spacing w:val="0"/>
        </w:rPr>
        <w:t>Project Requirements (OPR)</w:t>
      </w:r>
      <w:r w:rsidR="00FC3FCB">
        <w:rPr>
          <w:spacing w:val="0"/>
        </w:rPr>
        <w:t xml:space="preserve"> has been developed</w:t>
      </w:r>
      <w:r w:rsidRPr="00B1683D">
        <w:rPr>
          <w:spacing w:val="0"/>
        </w:rPr>
        <w:t>.</w:t>
      </w:r>
    </w:p>
    <w:p w14:paraId="53D63CD4" w14:textId="77777777" w:rsidR="00661F75" w:rsidRPr="00A04C6A" w:rsidRDefault="00661F75" w:rsidP="00FE5080">
      <w:pPr>
        <w:tabs>
          <w:tab w:val="center" w:pos="1080"/>
          <w:tab w:val="left" w:pos="1560"/>
        </w:tabs>
        <w:ind w:left="1555" w:hanging="1555"/>
        <w:jc w:val="left"/>
        <w:rPr>
          <w:b/>
        </w:rPr>
      </w:pPr>
      <w:r w:rsidRPr="00A04C6A">
        <w:rPr>
          <w:b/>
        </w:rPr>
        <w:t>Phase A Review and Approval</w:t>
      </w:r>
    </w:p>
    <w:p w14:paraId="5CE866A9" w14:textId="77777777" w:rsidR="004A29FA" w:rsidRDefault="004A29FA" w:rsidP="00FE5080">
      <w:pPr>
        <w:tabs>
          <w:tab w:val="center" w:pos="540"/>
          <w:tab w:val="center" w:pos="1080"/>
          <w:tab w:val="left" w:pos="1620"/>
        </w:tabs>
        <w:ind w:left="1627" w:hanging="1627"/>
        <w:jc w:val="left"/>
        <w:rPr>
          <w:sz w:val="16"/>
        </w:rPr>
      </w:pPr>
      <w:r>
        <w:tab/>
      </w:r>
      <w:r w:rsidRPr="00EF0E96">
        <w:rPr>
          <w:sz w:val="16"/>
        </w:rPr>
        <w:t>YES</w:t>
      </w:r>
      <w:r w:rsidRPr="00EF0E96">
        <w:rPr>
          <w:sz w:val="16"/>
        </w:rPr>
        <w:tab/>
        <w:t>N/A</w:t>
      </w:r>
    </w:p>
    <w:p w14:paraId="5AB74379" w14:textId="5A60A54E" w:rsidR="00661F75" w:rsidRPr="00E3693C" w:rsidRDefault="00661F75" w:rsidP="00FE5080">
      <w:pPr>
        <w:tabs>
          <w:tab w:val="center" w:pos="540"/>
          <w:tab w:val="center" w:pos="1080"/>
          <w:tab w:val="left" w:pos="1560"/>
        </w:tabs>
        <w:spacing w:after="120"/>
        <w:ind w:left="1560" w:hanging="156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 w:rsidRPr="00E3693C">
        <w:rPr>
          <w:b/>
        </w:rPr>
        <w:t>Copies</w:t>
      </w:r>
      <w:r w:rsidR="004A29FA">
        <w:rPr>
          <w:b/>
        </w:rPr>
        <w:t xml:space="preserve">: </w:t>
      </w:r>
      <w:r w:rsidR="00B83D0C">
        <w:t>T</w:t>
      </w:r>
      <w:ins w:id="38" w:author="Reeves, Ellen" w:date="2023-02-04T11:49:00Z">
        <w:r w:rsidR="00E00629">
          <w:t>wo</w:t>
        </w:r>
      </w:ins>
      <w:del w:id="39" w:author="Reeves, Ellen" w:date="2023-02-04T11:49:00Z">
        <w:r w:rsidR="00B83D0C" w:rsidDel="00E00629">
          <w:delText>hree</w:delText>
        </w:r>
      </w:del>
      <w:r w:rsidR="00B83D0C">
        <w:t xml:space="preserve"> hard copy sets and one electronic</w:t>
      </w:r>
      <w:r w:rsidR="00B83D0C" w:rsidRPr="00E3693C">
        <w:t xml:space="preserve"> </w:t>
      </w:r>
      <w:r w:rsidRPr="00E3693C">
        <w:t>set of Phase A documents</w:t>
      </w:r>
      <w:r w:rsidR="00FC3FCB">
        <w:t xml:space="preserve"> have been submitted</w:t>
      </w:r>
      <w:r w:rsidRPr="00E3693C">
        <w:t xml:space="preserve"> to</w:t>
      </w:r>
      <w:r w:rsidR="00FC3FCB">
        <w:t xml:space="preserve"> the</w:t>
      </w:r>
      <w:r w:rsidRPr="00E3693C">
        <w:t xml:space="preserve"> Project Manager.</w:t>
      </w:r>
    </w:p>
    <w:p w14:paraId="43A4703E" w14:textId="77777777" w:rsidR="00661F75" w:rsidRPr="00E3693C" w:rsidRDefault="00661F75" w:rsidP="00FE5080">
      <w:pPr>
        <w:tabs>
          <w:tab w:val="center" w:pos="540"/>
          <w:tab w:val="center" w:pos="1080"/>
          <w:tab w:val="left" w:pos="1560"/>
        </w:tabs>
        <w:spacing w:after="120"/>
        <w:ind w:left="1560" w:hanging="156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 w:rsidRPr="00E3693C">
        <w:rPr>
          <w:b/>
        </w:rPr>
        <w:t>Review Meeting</w:t>
      </w:r>
      <w:r w:rsidR="004A29FA">
        <w:rPr>
          <w:b/>
        </w:rPr>
        <w:t xml:space="preserve">: </w:t>
      </w:r>
      <w:r w:rsidRPr="00E3693C">
        <w:t xml:space="preserve"> The Architect-Engineer has conducted the Phase A Review Meeting.</w:t>
      </w:r>
      <w:r w:rsidRPr="00E3693C">
        <w:tab/>
      </w:r>
    </w:p>
    <w:p w14:paraId="1672DAF6" w14:textId="77777777" w:rsidR="00661F75" w:rsidRDefault="00661F75" w:rsidP="00FE5080">
      <w:pPr>
        <w:tabs>
          <w:tab w:val="center" w:pos="540"/>
          <w:tab w:val="center" w:pos="1080"/>
          <w:tab w:val="left" w:pos="1560"/>
        </w:tabs>
        <w:spacing w:after="120"/>
        <w:ind w:left="1560" w:hanging="156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 w:rsidRPr="00B1683D">
        <w:rPr>
          <w:b/>
        </w:rPr>
        <w:t>Comments from the Review Meeting</w:t>
      </w:r>
      <w:r w:rsidR="004A29FA">
        <w:t>:</w:t>
      </w:r>
      <w:r w:rsidRPr="00B1683D">
        <w:t xml:space="preserve"> </w:t>
      </w:r>
      <w:r w:rsidR="00FC3FCB">
        <w:t>R</w:t>
      </w:r>
      <w:r w:rsidRPr="00B1683D">
        <w:t xml:space="preserve">evisions and changes from the Review Meeting </w:t>
      </w:r>
      <w:r w:rsidR="00FC3FCB">
        <w:t xml:space="preserve">have been incorporated </w:t>
      </w:r>
      <w:r w:rsidRPr="00B1683D">
        <w:t>into Phase A Documents.</w:t>
      </w:r>
    </w:p>
    <w:p w14:paraId="4F46BA13" w14:textId="5B8D6665" w:rsidR="0035045B" w:rsidRPr="00A17B02" w:rsidRDefault="0035045B" w:rsidP="00FE5080">
      <w:pPr>
        <w:tabs>
          <w:tab w:val="center" w:pos="540"/>
          <w:tab w:val="center" w:pos="1080"/>
          <w:tab w:val="left" w:pos="1560"/>
          <w:tab w:val="left" w:pos="1620"/>
        </w:tabs>
        <w:spacing w:after="120"/>
        <w:ind w:left="1560" w:hanging="1560"/>
        <w:jc w:val="left"/>
        <w:rPr>
          <w:b/>
        </w:rPr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311639">
        <w:tab/>
      </w:r>
      <w:r w:rsidR="0000562F" w:rsidRPr="0000562F">
        <w:rPr>
          <w:b/>
        </w:rPr>
        <w:t xml:space="preserve">Approval </w:t>
      </w:r>
      <w:r w:rsidR="0000562F">
        <w:rPr>
          <w:b/>
        </w:rPr>
        <w:t>of MEP Services S</w:t>
      </w:r>
      <w:r w:rsidR="0000562F" w:rsidRPr="0000562F">
        <w:rPr>
          <w:b/>
        </w:rPr>
        <w:t>ubmittal</w:t>
      </w:r>
      <w:r w:rsidR="004A29FA">
        <w:rPr>
          <w:b/>
        </w:rPr>
        <w:t xml:space="preserve">: </w:t>
      </w:r>
      <w:r w:rsidR="004A29FA">
        <w:t>The Architect-Engineer has obtained the approval of the MEP Services submittal from</w:t>
      </w:r>
      <w:r w:rsidR="0000562F">
        <w:t xml:space="preserve"> </w:t>
      </w:r>
      <w:r w:rsidR="00B83D0C">
        <w:t xml:space="preserve">Facilities </w:t>
      </w:r>
      <w:r w:rsidR="00F84BC7">
        <w:t>Management</w:t>
      </w:r>
      <w:r w:rsidRPr="00311639">
        <w:t xml:space="preserve"> </w:t>
      </w:r>
      <w:r w:rsidRPr="00A17B02">
        <w:rPr>
          <w:b/>
        </w:rPr>
        <w:t>See Section 303</w:t>
      </w:r>
      <w:r w:rsidR="00E3693C" w:rsidRPr="00A17B02">
        <w:rPr>
          <w:b/>
        </w:rPr>
        <w:t>.3</w:t>
      </w:r>
      <w:r w:rsidRPr="00A17B02">
        <w:rPr>
          <w:b/>
        </w:rPr>
        <w:t xml:space="preserve"> for submittal requirements.</w:t>
      </w:r>
    </w:p>
    <w:p w14:paraId="675D5945" w14:textId="77777777" w:rsidR="00E3693C" w:rsidRDefault="00E3693C" w:rsidP="00FE5080">
      <w:pPr>
        <w:tabs>
          <w:tab w:val="center" w:pos="540"/>
          <w:tab w:val="center" w:pos="1080"/>
          <w:tab w:val="left" w:pos="1560"/>
          <w:tab w:val="left" w:pos="1620"/>
        </w:tabs>
        <w:spacing w:after="120"/>
        <w:ind w:left="1560" w:hanging="1560"/>
        <w:jc w:val="left"/>
      </w:pPr>
      <w:r>
        <w:tab/>
      </w:r>
    </w:p>
    <w:p w14:paraId="03369B44" w14:textId="77777777" w:rsidR="00661F75" w:rsidRDefault="00661F75" w:rsidP="00FE5080">
      <w:pPr>
        <w:tabs>
          <w:tab w:val="center" w:pos="540"/>
          <w:tab w:val="center" w:pos="1260"/>
          <w:tab w:val="left" w:pos="1530"/>
          <w:tab w:val="left" w:pos="1560"/>
        </w:tabs>
        <w:spacing w:after="120"/>
        <w:ind w:left="1560" w:hanging="1560"/>
        <w:jc w:val="left"/>
      </w:pPr>
    </w:p>
    <w:p w14:paraId="60EF2218" w14:textId="77777777" w:rsidR="00661F75" w:rsidRDefault="00661F75" w:rsidP="00FE5080">
      <w:pPr>
        <w:tabs>
          <w:tab w:val="center" w:pos="540"/>
          <w:tab w:val="center" w:pos="1260"/>
          <w:tab w:val="left" w:pos="1530"/>
          <w:tab w:val="left" w:pos="1560"/>
        </w:tabs>
        <w:spacing w:after="120"/>
        <w:ind w:left="1560" w:hanging="1560"/>
        <w:jc w:val="left"/>
      </w:pPr>
    </w:p>
    <w:p w14:paraId="50FBDADF" w14:textId="77777777" w:rsidR="009B31AC" w:rsidRPr="00A04C6A" w:rsidRDefault="00FC3FCB" w:rsidP="00FE5080">
      <w:pPr>
        <w:tabs>
          <w:tab w:val="center" w:pos="540"/>
          <w:tab w:val="center" w:pos="1260"/>
          <w:tab w:val="left" w:pos="1530"/>
          <w:tab w:val="left" w:pos="1560"/>
        </w:tabs>
        <w:spacing w:after="120"/>
        <w:ind w:left="1560" w:hanging="1560"/>
        <w:jc w:val="left"/>
        <w:rPr>
          <w:b/>
          <w:sz w:val="22"/>
          <w:szCs w:val="28"/>
        </w:rPr>
      </w:pPr>
      <w:r>
        <w:rPr>
          <w:b/>
          <w:sz w:val="28"/>
          <w:szCs w:val="28"/>
        </w:rPr>
        <w:br w:type="page"/>
      </w:r>
      <w:r w:rsidR="007D47F9" w:rsidRPr="00A04C6A">
        <w:rPr>
          <w:b/>
          <w:sz w:val="22"/>
          <w:szCs w:val="28"/>
        </w:rPr>
        <w:lastRenderedPageBreak/>
        <w:t xml:space="preserve">Phase A </w:t>
      </w:r>
      <w:r w:rsidR="002D5523" w:rsidRPr="00A04C6A">
        <w:rPr>
          <w:b/>
          <w:sz w:val="22"/>
          <w:szCs w:val="28"/>
        </w:rPr>
        <w:t>Submittal</w:t>
      </w:r>
      <w:r w:rsidR="00DA5A5E" w:rsidRPr="00A04C6A">
        <w:rPr>
          <w:b/>
          <w:sz w:val="22"/>
          <w:szCs w:val="28"/>
        </w:rPr>
        <w:t xml:space="preserve"> Checklist</w:t>
      </w:r>
    </w:p>
    <w:p w14:paraId="690879EC" w14:textId="77777777" w:rsidR="00CE7AF4" w:rsidRPr="00232B8F" w:rsidRDefault="00232B8F" w:rsidP="00FE5080">
      <w:pPr>
        <w:tabs>
          <w:tab w:val="left" w:pos="1080"/>
          <w:tab w:val="left" w:pos="1560"/>
        </w:tabs>
        <w:spacing w:after="120"/>
        <w:jc w:val="left"/>
      </w:pPr>
      <w:r>
        <w:t>The following documents are required to be provided in the Phase A submittal unless they are not applicable. The Architect-Engineer shall mark the appropriate box identifying whether the submittal contains each item or whether the item is not applicable to the Project.</w:t>
      </w:r>
    </w:p>
    <w:p w14:paraId="053A3592" w14:textId="77777777" w:rsidR="00232B8F" w:rsidRPr="00F143A0" w:rsidRDefault="00F143A0" w:rsidP="00FE5080">
      <w:pPr>
        <w:tabs>
          <w:tab w:val="center" w:pos="540"/>
          <w:tab w:val="center" w:pos="1080"/>
          <w:tab w:val="left" w:pos="1620"/>
        </w:tabs>
        <w:ind w:left="1620" w:hanging="1620"/>
        <w:jc w:val="left"/>
        <w:rPr>
          <w:sz w:val="16"/>
        </w:rPr>
      </w:pPr>
      <w:r>
        <w:rPr>
          <w:sz w:val="16"/>
        </w:rPr>
        <w:tab/>
      </w:r>
      <w:r w:rsidR="00232B8F" w:rsidRPr="00F143A0">
        <w:rPr>
          <w:sz w:val="16"/>
        </w:rPr>
        <w:t>Provided</w:t>
      </w:r>
      <w:r w:rsidR="00232B8F" w:rsidRPr="00F143A0">
        <w:rPr>
          <w:sz w:val="16"/>
        </w:rPr>
        <w:tab/>
        <w:t>N/A</w:t>
      </w:r>
    </w:p>
    <w:p w14:paraId="2525C58F" w14:textId="77777777" w:rsidR="00CE64B7" w:rsidRDefault="00232B8F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CE64B7" w:rsidRPr="0046274A">
        <w:tab/>
      </w:r>
      <w:r w:rsidR="00CE64B7">
        <w:t xml:space="preserve">Completed copy of the Pre-Design and Phase </w:t>
      </w:r>
      <w:proofErr w:type="spellStart"/>
      <w:r w:rsidR="00CE64B7">
        <w:t>A</w:t>
      </w:r>
      <w:proofErr w:type="spellEnd"/>
      <w:r w:rsidR="00CE64B7">
        <w:t xml:space="preserve"> Architect-Engineer checklists.</w:t>
      </w:r>
    </w:p>
    <w:p w14:paraId="3518B62C" w14:textId="77777777" w:rsidR="006A05C8" w:rsidRPr="00F143A0" w:rsidRDefault="00CE64B7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6A05C8" w:rsidRPr="0046274A">
        <w:tab/>
      </w:r>
      <w:r w:rsidR="00733099">
        <w:t>C</w:t>
      </w:r>
      <w:r>
        <w:t xml:space="preserve">ompleted copy of the Phase A Estimate of Construction Cost. </w:t>
      </w:r>
      <w:r w:rsidRPr="00F143A0">
        <w:t>See Section 309.</w:t>
      </w:r>
    </w:p>
    <w:p w14:paraId="10118ACE" w14:textId="77777777" w:rsidR="00033E26" w:rsidRDefault="00232B8F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6A05C8" w:rsidRPr="0046274A">
        <w:tab/>
      </w:r>
      <w:r w:rsidR="00CE7AF4">
        <w:t xml:space="preserve">Design Narrative describing the </w:t>
      </w:r>
      <w:r w:rsidR="00AF0A3D">
        <w:t xml:space="preserve">proposed </w:t>
      </w:r>
      <w:r w:rsidR="00CE7AF4">
        <w:t>design</w:t>
      </w:r>
      <w:r w:rsidR="009551F8">
        <w:t>, materials and equipment</w:t>
      </w:r>
      <w:r w:rsidR="00CE7AF4">
        <w:t>.</w:t>
      </w:r>
      <w:r w:rsidR="00033E26">
        <w:tab/>
      </w:r>
    </w:p>
    <w:p w14:paraId="0C06CBFE" w14:textId="77777777" w:rsidR="00CE64B7" w:rsidRDefault="00CE64B7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 xml:space="preserve">Revised Commissioning Plan to reflect the Phase A Schematic Design. </w:t>
      </w:r>
      <w:r w:rsidRPr="00F143A0">
        <w:t>See The Phase A Commissioning Plan requirements at the end of this section and the Phase A Commissioning Plan Checklist Section 300.4.</w:t>
      </w:r>
    </w:p>
    <w:p w14:paraId="7BCC89DD" w14:textId="00DE72EA" w:rsidR="00CE64B7" w:rsidRPr="002B1629" w:rsidRDefault="002B1629" w:rsidP="00FE5080">
      <w:pPr>
        <w:tabs>
          <w:tab w:val="left" w:pos="540"/>
          <w:tab w:val="center" w:pos="1260"/>
          <w:tab w:val="left" w:pos="1620"/>
        </w:tabs>
        <w:spacing w:after="120"/>
        <w:jc w:val="left"/>
      </w:pPr>
      <w:r w:rsidRPr="00272494">
        <w:rPr>
          <w:b/>
        </w:rPr>
        <w:t xml:space="preserve">DRAWINGS: </w:t>
      </w:r>
      <w:r w:rsidR="00CE64B7" w:rsidRPr="00272494">
        <w:t xml:space="preserve">Provide </w:t>
      </w:r>
      <w:r w:rsidR="00CE64B7" w:rsidRPr="00272494">
        <w:rPr>
          <w:b/>
        </w:rPr>
        <w:t>Phase A Schematic Design Drawings</w:t>
      </w:r>
      <w:r w:rsidR="00CE64B7" w:rsidRPr="00272494">
        <w:t xml:space="preserve"> in 8-1/2” x 11” or 11” x 17” bound</w:t>
      </w:r>
      <w:r w:rsidR="00A31154">
        <w:t xml:space="preserve"> and PDF format</w:t>
      </w:r>
      <w:r w:rsidR="00CE64B7" w:rsidRPr="00272494">
        <w:t>. Include at a minimum the following:</w:t>
      </w:r>
    </w:p>
    <w:p w14:paraId="70D1E522" w14:textId="77777777" w:rsidR="00F143A0" w:rsidRPr="00F143A0" w:rsidRDefault="00F143A0" w:rsidP="00FE5080">
      <w:pPr>
        <w:tabs>
          <w:tab w:val="center" w:pos="540"/>
          <w:tab w:val="center" w:pos="1080"/>
          <w:tab w:val="left" w:pos="1620"/>
        </w:tabs>
        <w:ind w:left="1620" w:hanging="1620"/>
        <w:jc w:val="left"/>
        <w:rPr>
          <w:sz w:val="16"/>
        </w:rPr>
      </w:pPr>
      <w:r>
        <w:rPr>
          <w:sz w:val="16"/>
        </w:rPr>
        <w:tab/>
      </w:r>
      <w:r w:rsidRPr="00F143A0">
        <w:rPr>
          <w:sz w:val="16"/>
        </w:rPr>
        <w:t>Provided</w:t>
      </w:r>
      <w:r w:rsidRPr="00F143A0">
        <w:rPr>
          <w:sz w:val="16"/>
        </w:rPr>
        <w:tab/>
        <w:t>N/A</w:t>
      </w:r>
    </w:p>
    <w:p w14:paraId="3F504150" w14:textId="77777777" w:rsidR="00790E82" w:rsidRPr="007420FD" w:rsidRDefault="00F143A0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790E82" w:rsidRPr="007420FD">
        <w:tab/>
        <w:t>Site Plan</w:t>
      </w:r>
      <w:r w:rsidR="00BB657C" w:rsidRPr="007420FD">
        <w:t xml:space="preserve"> Schematic</w:t>
      </w:r>
    </w:p>
    <w:p w14:paraId="04E66C90" w14:textId="77777777" w:rsidR="00790E82" w:rsidRPr="007420FD" w:rsidRDefault="00F143A0" w:rsidP="00FE5080">
      <w:pPr>
        <w:tabs>
          <w:tab w:val="center" w:pos="540"/>
          <w:tab w:val="center" w:pos="1080"/>
          <w:tab w:val="left" w:pos="117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790E82" w:rsidRPr="007420FD">
        <w:tab/>
        <w:t xml:space="preserve">Site Utility </w:t>
      </w:r>
      <w:r w:rsidR="00BB657C" w:rsidRPr="007420FD">
        <w:t>Schematic</w:t>
      </w:r>
      <w:r w:rsidR="00790E82" w:rsidRPr="007420FD">
        <w:t xml:space="preserve"> </w:t>
      </w:r>
    </w:p>
    <w:p w14:paraId="16DF8344" w14:textId="77777777" w:rsidR="00790E82" w:rsidRDefault="00F143A0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790E82" w:rsidRPr="007420FD">
        <w:tab/>
        <w:t xml:space="preserve">Architectural Floor </w:t>
      </w:r>
      <w:r w:rsidR="00790E82">
        <w:t>Plans</w:t>
      </w:r>
    </w:p>
    <w:p w14:paraId="17BB8EF6" w14:textId="77777777" w:rsidR="00790E82" w:rsidRDefault="00F143A0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790E82" w:rsidRPr="0046274A">
        <w:tab/>
      </w:r>
      <w:r w:rsidR="00790E82">
        <w:t>Architectural Elevations</w:t>
      </w:r>
    </w:p>
    <w:p w14:paraId="1168433E" w14:textId="77777777" w:rsidR="00790E82" w:rsidRDefault="00F143A0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790E82" w:rsidRPr="0046274A">
        <w:tab/>
      </w:r>
      <w:r w:rsidR="00790E82">
        <w:t xml:space="preserve">Structural </w:t>
      </w:r>
      <w:r w:rsidR="00BB657C">
        <w:t>Schematics</w:t>
      </w:r>
      <w:r w:rsidR="00790E82">
        <w:t xml:space="preserve"> </w:t>
      </w:r>
    </w:p>
    <w:p w14:paraId="67E86D20" w14:textId="77777777" w:rsidR="007420FD" w:rsidRPr="0035045B" w:rsidRDefault="00232B8F" w:rsidP="00FE5080">
      <w:pPr>
        <w:tabs>
          <w:tab w:val="center" w:pos="540"/>
          <w:tab w:val="center" w:pos="1080"/>
          <w:tab w:val="left" w:pos="1560"/>
          <w:tab w:val="left" w:pos="1620"/>
        </w:tabs>
        <w:ind w:left="1627" w:hanging="1627"/>
        <w:jc w:val="left"/>
        <w:rPr>
          <w:b/>
        </w:rPr>
      </w:pPr>
      <w:r>
        <w:tab/>
      </w:r>
      <w:r w:rsidR="007420FD" w:rsidRPr="0035045B">
        <w:rPr>
          <w:b/>
        </w:rPr>
        <w:t xml:space="preserve">Division 210000 </w:t>
      </w:r>
      <w:r w:rsidR="00AD6D3B" w:rsidRPr="0035045B">
        <w:rPr>
          <w:b/>
        </w:rPr>
        <w:t>Fire</w:t>
      </w:r>
      <w:r w:rsidR="00CA1729" w:rsidRPr="0035045B">
        <w:rPr>
          <w:b/>
        </w:rPr>
        <w:t xml:space="preserve"> </w:t>
      </w:r>
      <w:r w:rsidR="00AD6D3B" w:rsidRPr="0035045B">
        <w:rPr>
          <w:b/>
        </w:rPr>
        <w:t>Suppression</w:t>
      </w:r>
      <w:r w:rsidR="007420FD" w:rsidRPr="0035045B">
        <w:rPr>
          <w:b/>
        </w:rPr>
        <w:t xml:space="preserve"> drawings:</w:t>
      </w:r>
    </w:p>
    <w:p w14:paraId="5AAF4907" w14:textId="77777777" w:rsidR="006C0147" w:rsidRPr="00F143A0" w:rsidRDefault="006C0147" w:rsidP="00FE5080">
      <w:pPr>
        <w:tabs>
          <w:tab w:val="center" w:pos="540"/>
          <w:tab w:val="center" w:pos="1080"/>
          <w:tab w:val="left" w:pos="1620"/>
        </w:tabs>
        <w:ind w:left="1620" w:hanging="1620"/>
        <w:jc w:val="left"/>
        <w:rPr>
          <w:sz w:val="16"/>
        </w:rPr>
      </w:pPr>
      <w:r>
        <w:rPr>
          <w:sz w:val="16"/>
        </w:rPr>
        <w:tab/>
      </w:r>
      <w:r w:rsidRPr="00F143A0">
        <w:rPr>
          <w:sz w:val="16"/>
        </w:rPr>
        <w:t>Provided</w:t>
      </w:r>
      <w:r w:rsidRPr="00F143A0">
        <w:rPr>
          <w:sz w:val="16"/>
        </w:rPr>
        <w:tab/>
        <w:t>N/A</w:t>
      </w:r>
    </w:p>
    <w:p w14:paraId="11917AAC" w14:textId="77777777" w:rsidR="00CF4AFF" w:rsidRDefault="00CF4AFF" w:rsidP="00FE5080">
      <w:pPr>
        <w:tabs>
          <w:tab w:val="left" w:pos="-1440"/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Pr="005B1D15">
        <w:rPr>
          <w:sz w:val="18"/>
        </w:rPr>
        <w:fldChar w:fldCharType="end"/>
      </w:r>
      <w:r w:rsidRPr="005B1D15">
        <w:rPr>
          <w:sz w:val="18"/>
        </w:rPr>
        <w:tab/>
      </w:r>
      <w:r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Pr="005B1D15">
        <w:rPr>
          <w:sz w:val="18"/>
        </w:rPr>
        <w:fldChar w:fldCharType="end"/>
      </w:r>
      <w:r w:rsidRPr="0046274A">
        <w:tab/>
      </w:r>
      <w:r>
        <w:t>Identified Demolition Requirements</w:t>
      </w:r>
    </w:p>
    <w:p w14:paraId="151BC5E5" w14:textId="77777777" w:rsidR="00CF4AFF" w:rsidRDefault="00CF4AFF" w:rsidP="00FE5080">
      <w:pPr>
        <w:tabs>
          <w:tab w:val="left" w:pos="-1440"/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Location of Utilities</w:t>
      </w:r>
    </w:p>
    <w:p w14:paraId="65839883" w14:textId="77777777" w:rsidR="009307E6" w:rsidRDefault="00CF4AFF" w:rsidP="00FE5080">
      <w:pPr>
        <w:tabs>
          <w:tab w:val="left" w:pos="-1440"/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Location of Entry and Stand Pipes</w:t>
      </w:r>
    </w:p>
    <w:p w14:paraId="047ECDE2" w14:textId="77777777" w:rsidR="009307E6" w:rsidRDefault="009307E6" w:rsidP="00FE5080">
      <w:pPr>
        <w:tabs>
          <w:tab w:val="left" w:pos="-1440"/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>
        <w:tab/>
      </w:r>
      <w:r w:rsidRPr="009307E6">
        <w:t>Fire Suppression Legend</w:t>
      </w:r>
    </w:p>
    <w:p w14:paraId="0FAD06FC" w14:textId="77777777" w:rsidR="00DA5D75" w:rsidRPr="0035045B" w:rsidRDefault="0035045B" w:rsidP="00FE5080">
      <w:pPr>
        <w:tabs>
          <w:tab w:val="center" w:pos="540"/>
          <w:tab w:val="center" w:pos="1080"/>
          <w:tab w:val="left" w:pos="1560"/>
          <w:tab w:val="left" w:pos="1620"/>
        </w:tabs>
        <w:ind w:left="1627" w:hanging="1627"/>
        <w:jc w:val="left"/>
        <w:rPr>
          <w:b/>
        </w:rPr>
      </w:pPr>
      <w:r>
        <w:tab/>
      </w:r>
      <w:r w:rsidR="007420FD" w:rsidRPr="0035045B">
        <w:rPr>
          <w:b/>
        </w:rPr>
        <w:t xml:space="preserve">Division 220000 </w:t>
      </w:r>
      <w:r w:rsidR="00AD6D3B" w:rsidRPr="0035045B">
        <w:rPr>
          <w:b/>
        </w:rPr>
        <w:t>Plumbing</w:t>
      </w:r>
      <w:r w:rsidR="00DA5D75" w:rsidRPr="0035045B">
        <w:rPr>
          <w:b/>
        </w:rPr>
        <w:t xml:space="preserve"> drawings:</w:t>
      </w:r>
    </w:p>
    <w:p w14:paraId="7BF1A7A4" w14:textId="77777777" w:rsidR="006C0147" w:rsidRPr="00F143A0" w:rsidRDefault="006C0147" w:rsidP="00FE5080">
      <w:pPr>
        <w:tabs>
          <w:tab w:val="center" w:pos="540"/>
          <w:tab w:val="center" w:pos="1080"/>
          <w:tab w:val="left" w:pos="1620"/>
        </w:tabs>
        <w:ind w:left="1620" w:hanging="1620"/>
        <w:jc w:val="left"/>
        <w:rPr>
          <w:sz w:val="16"/>
        </w:rPr>
      </w:pPr>
      <w:r>
        <w:rPr>
          <w:sz w:val="16"/>
        </w:rPr>
        <w:tab/>
      </w:r>
      <w:r w:rsidRPr="00F143A0">
        <w:rPr>
          <w:sz w:val="16"/>
        </w:rPr>
        <w:t>Provided</w:t>
      </w:r>
      <w:r w:rsidRPr="00F143A0">
        <w:rPr>
          <w:sz w:val="16"/>
        </w:rPr>
        <w:tab/>
        <w:t>N/A</w:t>
      </w:r>
    </w:p>
    <w:p w14:paraId="00B94454" w14:textId="77777777" w:rsidR="00CF4AFF" w:rsidRDefault="00AD6D3B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 xml:space="preserve"> </w:t>
      </w:r>
      <w:r w:rsidR="00CF4AFF">
        <w:tab/>
      </w:r>
      <w:r w:rsidR="00CF4AFF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F4AFF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CF4AFF" w:rsidRPr="005B1D15">
        <w:rPr>
          <w:sz w:val="18"/>
        </w:rPr>
        <w:fldChar w:fldCharType="end"/>
      </w:r>
      <w:r w:rsidR="00CF4AFF" w:rsidRPr="005B1D15">
        <w:rPr>
          <w:sz w:val="18"/>
        </w:rPr>
        <w:tab/>
      </w:r>
      <w:r w:rsidR="00CF4AFF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F4AFF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CF4AFF" w:rsidRPr="005B1D15">
        <w:rPr>
          <w:sz w:val="18"/>
        </w:rPr>
        <w:fldChar w:fldCharType="end"/>
      </w:r>
      <w:r w:rsidR="00CF4AFF" w:rsidRPr="0046274A">
        <w:tab/>
      </w:r>
      <w:r w:rsidR="00CF4AFF">
        <w:t>Identified Demolition Requirements</w:t>
      </w:r>
    </w:p>
    <w:p w14:paraId="5E7F06D5" w14:textId="77777777" w:rsidR="00CF4AFF" w:rsidRDefault="00CF4AFF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Pr="005B1D15">
        <w:rPr>
          <w:sz w:val="18"/>
        </w:rPr>
        <w:fldChar w:fldCharType="end"/>
      </w:r>
      <w:r w:rsidRPr="005B1D15">
        <w:rPr>
          <w:sz w:val="18"/>
        </w:rPr>
        <w:tab/>
      </w:r>
      <w:r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Pr="005B1D15">
        <w:rPr>
          <w:sz w:val="18"/>
        </w:rPr>
        <w:fldChar w:fldCharType="end"/>
      </w:r>
      <w:r w:rsidRPr="0046274A">
        <w:tab/>
      </w:r>
      <w:r>
        <w:t>Location of Utilities</w:t>
      </w:r>
    </w:p>
    <w:p w14:paraId="4A35FBB0" w14:textId="77777777" w:rsidR="00CF4AFF" w:rsidRDefault="00CF4AFF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Pr="005B1D15">
        <w:rPr>
          <w:sz w:val="18"/>
        </w:rPr>
        <w:fldChar w:fldCharType="end"/>
      </w:r>
      <w:r w:rsidRPr="005B1D15">
        <w:rPr>
          <w:sz w:val="18"/>
        </w:rPr>
        <w:tab/>
      </w:r>
      <w:r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Pr="005B1D15">
        <w:rPr>
          <w:sz w:val="18"/>
        </w:rPr>
        <w:fldChar w:fldCharType="end"/>
      </w:r>
      <w:r w:rsidRPr="0046274A">
        <w:tab/>
      </w:r>
      <w:r>
        <w:t>Location of Pipe Chases</w:t>
      </w:r>
    </w:p>
    <w:p w14:paraId="140559DE" w14:textId="77777777" w:rsidR="00CF4AFF" w:rsidRDefault="00CF4AFF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Pr="005B1D15">
        <w:rPr>
          <w:sz w:val="18"/>
        </w:rPr>
        <w:fldChar w:fldCharType="end"/>
      </w:r>
      <w:r w:rsidRPr="005B1D15">
        <w:rPr>
          <w:sz w:val="18"/>
        </w:rPr>
        <w:tab/>
      </w:r>
      <w:r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Pr="005B1D15">
        <w:rPr>
          <w:sz w:val="18"/>
        </w:rPr>
        <w:fldChar w:fldCharType="end"/>
      </w:r>
      <w:r w:rsidRPr="0046274A">
        <w:tab/>
      </w:r>
      <w:r>
        <w:t>Routing of Distribution Mains (Storm, Sanitary and Domestic Hot &amp; Cold Water)</w:t>
      </w:r>
    </w:p>
    <w:p w14:paraId="2C5565B4" w14:textId="77777777" w:rsidR="00CF4AFF" w:rsidRDefault="00CF4AFF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Pr="005B1D15">
        <w:rPr>
          <w:sz w:val="18"/>
        </w:rPr>
        <w:fldChar w:fldCharType="end"/>
      </w:r>
      <w:r w:rsidRPr="005B1D15">
        <w:rPr>
          <w:sz w:val="18"/>
        </w:rPr>
        <w:tab/>
      </w:r>
      <w:r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Pr="005B1D15">
        <w:rPr>
          <w:sz w:val="18"/>
        </w:rPr>
        <w:fldChar w:fldCharType="end"/>
      </w:r>
      <w:r w:rsidRPr="0046274A">
        <w:tab/>
      </w:r>
      <w:r>
        <w:t>Equipment Locations</w:t>
      </w:r>
    </w:p>
    <w:p w14:paraId="632B6BE0" w14:textId="77777777" w:rsidR="009307E6" w:rsidRDefault="00CF4AFF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Pr="005B1D15">
        <w:rPr>
          <w:sz w:val="18"/>
        </w:rPr>
        <w:fldChar w:fldCharType="end"/>
      </w:r>
      <w:r w:rsidRPr="005B1D15">
        <w:rPr>
          <w:sz w:val="18"/>
        </w:rPr>
        <w:tab/>
      </w:r>
      <w:r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Pr="005B1D15">
        <w:rPr>
          <w:sz w:val="18"/>
        </w:rPr>
        <w:fldChar w:fldCharType="end"/>
      </w:r>
      <w:r w:rsidRPr="0046274A">
        <w:tab/>
      </w:r>
      <w:r>
        <w:t>Location of Major Equipment in Mechanical Rooms</w:t>
      </w:r>
      <w:r w:rsidR="009307E6">
        <w:tab/>
      </w:r>
    </w:p>
    <w:p w14:paraId="13D66724" w14:textId="77777777" w:rsidR="009307E6" w:rsidRDefault="009307E6" w:rsidP="00FE5080">
      <w:pPr>
        <w:tabs>
          <w:tab w:val="center" w:pos="540"/>
          <w:tab w:val="center" w:pos="1080"/>
          <w:tab w:val="center" w:pos="1260"/>
          <w:tab w:val="left" w:pos="1620"/>
        </w:tabs>
        <w:spacing w:after="120"/>
        <w:ind w:left="1560" w:hanging="1560"/>
        <w:jc w:val="left"/>
      </w:pPr>
      <w:r>
        <w:tab/>
      </w:r>
      <w:r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Pr="005B1D15">
        <w:rPr>
          <w:sz w:val="18"/>
        </w:rPr>
        <w:fldChar w:fldCharType="end"/>
      </w:r>
      <w:r w:rsidRPr="005B1D15">
        <w:rPr>
          <w:sz w:val="18"/>
        </w:rPr>
        <w:tab/>
      </w:r>
      <w:r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Pr="005B1D15">
        <w:rPr>
          <w:sz w:val="18"/>
        </w:rPr>
        <w:fldChar w:fldCharType="end"/>
      </w:r>
      <w:r w:rsidRPr="009307E6">
        <w:tab/>
      </w:r>
      <w:r w:rsidRPr="009307E6">
        <w:tab/>
        <w:t>Plumbing Legend</w:t>
      </w:r>
    </w:p>
    <w:p w14:paraId="233F7FBC" w14:textId="77777777" w:rsidR="00DA5D75" w:rsidRPr="0035045B" w:rsidRDefault="0035045B" w:rsidP="00FE5080">
      <w:pPr>
        <w:tabs>
          <w:tab w:val="center" w:pos="540"/>
          <w:tab w:val="center" w:pos="1080"/>
          <w:tab w:val="left" w:pos="1560"/>
          <w:tab w:val="left" w:pos="1620"/>
        </w:tabs>
        <w:ind w:left="1627" w:hanging="1627"/>
        <w:jc w:val="left"/>
        <w:rPr>
          <w:b/>
        </w:rPr>
      </w:pPr>
      <w:r>
        <w:tab/>
      </w:r>
      <w:r w:rsidR="007420FD" w:rsidRPr="006C0147">
        <w:rPr>
          <w:b/>
        </w:rPr>
        <w:t xml:space="preserve">Division 230000 </w:t>
      </w:r>
      <w:r w:rsidR="00AD6D3B" w:rsidRPr="006C0147">
        <w:rPr>
          <w:b/>
        </w:rPr>
        <w:t>HVAC</w:t>
      </w:r>
      <w:r w:rsidR="00DA5D75" w:rsidRPr="006C0147">
        <w:rPr>
          <w:b/>
        </w:rPr>
        <w:t xml:space="preserve"> drawings:</w:t>
      </w:r>
    </w:p>
    <w:p w14:paraId="561416DA" w14:textId="77777777" w:rsidR="006C0147" w:rsidRPr="00F143A0" w:rsidRDefault="006C0147" w:rsidP="00FE5080">
      <w:pPr>
        <w:tabs>
          <w:tab w:val="center" w:pos="540"/>
          <w:tab w:val="center" w:pos="1080"/>
          <w:tab w:val="left" w:pos="1620"/>
        </w:tabs>
        <w:ind w:left="1620" w:hanging="1620"/>
        <w:jc w:val="left"/>
        <w:rPr>
          <w:sz w:val="16"/>
        </w:rPr>
      </w:pPr>
      <w:r>
        <w:rPr>
          <w:sz w:val="16"/>
        </w:rPr>
        <w:tab/>
      </w:r>
      <w:r w:rsidRPr="00F143A0">
        <w:rPr>
          <w:sz w:val="16"/>
        </w:rPr>
        <w:t>Provided</w:t>
      </w:r>
      <w:r w:rsidRPr="00F143A0">
        <w:rPr>
          <w:sz w:val="16"/>
        </w:rPr>
        <w:tab/>
        <w:t>N/A</w:t>
      </w:r>
    </w:p>
    <w:p w14:paraId="5BBD94F1" w14:textId="77777777" w:rsidR="00CF4AFF" w:rsidRDefault="00DA5D75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F4AFF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F4AFF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CF4AFF" w:rsidRPr="005B1D15">
        <w:rPr>
          <w:sz w:val="18"/>
        </w:rPr>
        <w:fldChar w:fldCharType="end"/>
      </w:r>
      <w:r w:rsidR="00CF4AFF" w:rsidRPr="005B1D15">
        <w:rPr>
          <w:sz w:val="18"/>
        </w:rPr>
        <w:tab/>
      </w:r>
      <w:r w:rsidR="00CF4AFF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F4AFF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CF4AFF" w:rsidRPr="005B1D15">
        <w:rPr>
          <w:sz w:val="18"/>
        </w:rPr>
        <w:fldChar w:fldCharType="end"/>
      </w:r>
      <w:r w:rsidR="00CF4AFF" w:rsidRPr="0046274A">
        <w:tab/>
      </w:r>
      <w:r w:rsidR="00CF4AFF">
        <w:t>Identified Demolition Requirements</w:t>
      </w:r>
    </w:p>
    <w:p w14:paraId="1307C309" w14:textId="77777777" w:rsidR="00CF4AFF" w:rsidRDefault="00CF4AFF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Pr="005B1D15">
        <w:rPr>
          <w:sz w:val="18"/>
        </w:rPr>
        <w:fldChar w:fldCharType="end"/>
      </w:r>
      <w:r w:rsidRPr="005B1D15">
        <w:rPr>
          <w:sz w:val="18"/>
        </w:rPr>
        <w:tab/>
      </w:r>
      <w:r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Pr="005B1D15">
        <w:rPr>
          <w:sz w:val="18"/>
        </w:rPr>
        <w:fldChar w:fldCharType="end"/>
      </w:r>
      <w:r w:rsidRPr="0046274A">
        <w:tab/>
      </w:r>
      <w:r>
        <w:t>Identified all Systems</w:t>
      </w:r>
    </w:p>
    <w:p w14:paraId="2BD1EFCF" w14:textId="77777777" w:rsidR="00DA5D75" w:rsidRDefault="00DA5D75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Pr="005B1D15">
        <w:rPr>
          <w:sz w:val="18"/>
        </w:rPr>
        <w:fldChar w:fldCharType="end"/>
      </w:r>
      <w:r w:rsidRPr="005B1D15">
        <w:rPr>
          <w:sz w:val="18"/>
        </w:rPr>
        <w:tab/>
      </w:r>
      <w:r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Pr="005B1D15">
        <w:rPr>
          <w:sz w:val="18"/>
        </w:rPr>
        <w:fldChar w:fldCharType="end"/>
      </w:r>
      <w:r w:rsidRPr="0046274A">
        <w:tab/>
      </w:r>
      <w:r>
        <w:t>HVAC Systems Flow Schematic Diagrams</w:t>
      </w:r>
    </w:p>
    <w:p w14:paraId="2FE9B33D" w14:textId="77777777" w:rsidR="00DA5D75" w:rsidRDefault="00DA5D75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Pr="00C87854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7854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Pr="00C87854">
        <w:rPr>
          <w:sz w:val="18"/>
        </w:rPr>
        <w:fldChar w:fldCharType="end"/>
      </w:r>
      <w:r w:rsidRPr="00C87854">
        <w:rPr>
          <w:sz w:val="18"/>
        </w:rPr>
        <w:tab/>
      </w:r>
      <w:r w:rsidRPr="00C87854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7854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Pr="00C87854">
        <w:rPr>
          <w:sz w:val="18"/>
        </w:rPr>
        <w:fldChar w:fldCharType="end"/>
      </w:r>
      <w:r w:rsidRPr="0046274A">
        <w:tab/>
      </w:r>
      <w:r>
        <w:t>Identified Special Occupancy Zones</w:t>
      </w:r>
    </w:p>
    <w:p w14:paraId="338DF93D" w14:textId="77777777" w:rsidR="00DA5D75" w:rsidRDefault="00DA5D75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Pr="00C87854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7854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Pr="00C87854">
        <w:rPr>
          <w:sz w:val="18"/>
        </w:rPr>
        <w:fldChar w:fldCharType="end"/>
      </w:r>
      <w:r w:rsidRPr="00C87854">
        <w:rPr>
          <w:sz w:val="18"/>
        </w:rPr>
        <w:tab/>
      </w:r>
      <w:r w:rsidRPr="00C87854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7854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Pr="00C87854">
        <w:rPr>
          <w:sz w:val="18"/>
        </w:rPr>
        <w:fldChar w:fldCharType="end"/>
      </w:r>
      <w:r w:rsidRPr="0046274A">
        <w:tab/>
      </w:r>
      <w:r>
        <w:t>Air Intake &amp; Discharge Locations</w:t>
      </w:r>
    </w:p>
    <w:p w14:paraId="689F56F9" w14:textId="77777777" w:rsidR="00DA5D75" w:rsidRDefault="00DA5D75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Pr="00C87854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7854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Pr="00C87854">
        <w:rPr>
          <w:sz w:val="18"/>
        </w:rPr>
        <w:fldChar w:fldCharType="end"/>
      </w:r>
      <w:r w:rsidRPr="00C87854">
        <w:rPr>
          <w:sz w:val="18"/>
        </w:rPr>
        <w:tab/>
      </w:r>
      <w:r w:rsidRPr="00C87854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7854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Pr="00C87854">
        <w:rPr>
          <w:sz w:val="18"/>
        </w:rPr>
        <w:fldChar w:fldCharType="end"/>
      </w:r>
      <w:r w:rsidRPr="0046274A">
        <w:tab/>
      </w:r>
      <w:r>
        <w:t>Location of Utilities</w:t>
      </w:r>
    </w:p>
    <w:p w14:paraId="43D8890A" w14:textId="77777777" w:rsidR="00DA5D75" w:rsidRDefault="00DA5D75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 w:rsidRPr="00C87854">
        <w:rPr>
          <w:sz w:val="16"/>
        </w:rPr>
        <w:tab/>
      </w:r>
      <w:r w:rsidRPr="00C87854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7854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Pr="00C87854">
        <w:rPr>
          <w:sz w:val="18"/>
        </w:rPr>
        <w:fldChar w:fldCharType="end"/>
      </w:r>
      <w:r w:rsidRPr="00C87854">
        <w:rPr>
          <w:sz w:val="18"/>
        </w:rPr>
        <w:tab/>
      </w:r>
      <w:r w:rsidRPr="00C87854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7854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Pr="00C87854">
        <w:rPr>
          <w:sz w:val="18"/>
        </w:rPr>
        <w:fldChar w:fldCharType="end"/>
      </w:r>
      <w:r w:rsidRPr="0046274A">
        <w:tab/>
      </w:r>
      <w:r w:rsidRPr="002B1629">
        <w:t>Location of Mechanical Rooms &amp; Pipe / Duct Chases</w:t>
      </w:r>
    </w:p>
    <w:p w14:paraId="650E24C4" w14:textId="77777777" w:rsidR="002B1629" w:rsidRPr="0035045B" w:rsidRDefault="00A04C6A" w:rsidP="00FE5080">
      <w:pPr>
        <w:tabs>
          <w:tab w:val="center" w:pos="540"/>
          <w:tab w:val="center" w:pos="1080"/>
          <w:tab w:val="left" w:pos="1560"/>
          <w:tab w:val="left" w:pos="1620"/>
        </w:tabs>
        <w:ind w:left="1627" w:hanging="1627"/>
        <w:jc w:val="left"/>
        <w:rPr>
          <w:b/>
        </w:rPr>
      </w:pPr>
      <w:r>
        <w:rPr>
          <w:b/>
        </w:rPr>
        <w:br w:type="page"/>
      </w:r>
      <w:r w:rsidR="002B1629" w:rsidRPr="006C0147">
        <w:rPr>
          <w:b/>
        </w:rPr>
        <w:lastRenderedPageBreak/>
        <w:t>Division 230000 HVAC drawings:</w:t>
      </w:r>
      <w:r w:rsidR="002B1629">
        <w:rPr>
          <w:b/>
        </w:rPr>
        <w:t xml:space="preserve"> (continued)</w:t>
      </w:r>
    </w:p>
    <w:p w14:paraId="6AA54EC3" w14:textId="77777777" w:rsidR="002B1629" w:rsidRPr="00F143A0" w:rsidRDefault="002B1629" w:rsidP="00FE5080">
      <w:pPr>
        <w:tabs>
          <w:tab w:val="center" w:pos="540"/>
          <w:tab w:val="center" w:pos="1080"/>
          <w:tab w:val="left" w:pos="1620"/>
        </w:tabs>
        <w:ind w:left="1620" w:hanging="1620"/>
        <w:jc w:val="left"/>
        <w:rPr>
          <w:sz w:val="16"/>
        </w:rPr>
      </w:pPr>
      <w:r>
        <w:rPr>
          <w:sz w:val="16"/>
        </w:rPr>
        <w:tab/>
      </w:r>
      <w:r w:rsidRPr="00F143A0">
        <w:rPr>
          <w:sz w:val="16"/>
        </w:rPr>
        <w:t>Provided</w:t>
      </w:r>
      <w:r w:rsidRPr="00F143A0">
        <w:rPr>
          <w:sz w:val="16"/>
        </w:rPr>
        <w:tab/>
        <w:t>N/A</w:t>
      </w:r>
    </w:p>
    <w:p w14:paraId="62CB8DB1" w14:textId="77777777" w:rsidR="00DA5D75" w:rsidRDefault="00DA5D75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 xml:space="preserve">Preliminary Routing of Piping Distribution Mains </w:t>
      </w:r>
    </w:p>
    <w:p w14:paraId="3607ACFF" w14:textId="77777777" w:rsidR="00DA5D75" w:rsidRDefault="00DA5D75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Preliminary Routing of Air Distribution Mains</w:t>
      </w:r>
    </w:p>
    <w:p w14:paraId="5F84897A" w14:textId="77777777" w:rsidR="00DA5D75" w:rsidRDefault="00DA5D75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Control &amp; Instrumentation Diagrams</w:t>
      </w:r>
    </w:p>
    <w:p w14:paraId="7A9AFB29" w14:textId="77777777" w:rsidR="006C0147" w:rsidRDefault="00DA5D75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Location of Major Equipment in Mechanical Rooms</w:t>
      </w:r>
    </w:p>
    <w:p w14:paraId="26A25F0A" w14:textId="77777777" w:rsidR="006C0147" w:rsidRDefault="006C0147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6C0147">
        <w:tab/>
        <w:t>Mechanical Legend</w:t>
      </w:r>
    </w:p>
    <w:p w14:paraId="3E24C1F3" w14:textId="77777777" w:rsidR="00DA5D75" w:rsidRPr="0035045B" w:rsidRDefault="0035045B" w:rsidP="00FE5080">
      <w:pPr>
        <w:tabs>
          <w:tab w:val="center" w:pos="540"/>
          <w:tab w:val="center" w:pos="1260"/>
          <w:tab w:val="left" w:pos="1560"/>
          <w:tab w:val="left" w:pos="1620"/>
        </w:tabs>
        <w:ind w:left="1584" w:hanging="1584"/>
        <w:jc w:val="left"/>
        <w:rPr>
          <w:b/>
        </w:rPr>
      </w:pPr>
      <w:r>
        <w:tab/>
      </w:r>
      <w:r w:rsidR="007420FD" w:rsidRPr="0035045B">
        <w:rPr>
          <w:b/>
        </w:rPr>
        <w:t xml:space="preserve">Division 250000 </w:t>
      </w:r>
      <w:r w:rsidR="00AD6D3B" w:rsidRPr="0035045B">
        <w:rPr>
          <w:b/>
        </w:rPr>
        <w:t>Integrated Automation</w:t>
      </w:r>
      <w:r w:rsidR="00DA5D75" w:rsidRPr="0035045B">
        <w:rPr>
          <w:b/>
        </w:rPr>
        <w:t xml:space="preserve"> drawings:</w:t>
      </w:r>
    </w:p>
    <w:p w14:paraId="23314D6A" w14:textId="77777777" w:rsidR="002B1629" w:rsidRPr="00F143A0" w:rsidRDefault="002B1629" w:rsidP="00FE5080">
      <w:pPr>
        <w:tabs>
          <w:tab w:val="center" w:pos="540"/>
          <w:tab w:val="center" w:pos="1080"/>
          <w:tab w:val="left" w:pos="1620"/>
        </w:tabs>
        <w:ind w:left="1620" w:hanging="1620"/>
        <w:jc w:val="left"/>
        <w:rPr>
          <w:sz w:val="16"/>
        </w:rPr>
      </w:pPr>
      <w:r>
        <w:rPr>
          <w:sz w:val="16"/>
        </w:rPr>
        <w:tab/>
      </w:r>
      <w:r w:rsidRPr="00F143A0">
        <w:rPr>
          <w:sz w:val="16"/>
        </w:rPr>
        <w:t>Provided</w:t>
      </w:r>
      <w:r w:rsidRPr="00F143A0">
        <w:rPr>
          <w:sz w:val="16"/>
        </w:rPr>
        <w:tab/>
        <w:t>N/A</w:t>
      </w:r>
    </w:p>
    <w:p w14:paraId="35738F95" w14:textId="77777777" w:rsidR="00EE600B" w:rsidRDefault="00EE600B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Identified Legacy System / Demolition Requirements</w:t>
      </w:r>
    </w:p>
    <w:p w14:paraId="2D582A30" w14:textId="77777777" w:rsidR="00EE600B" w:rsidRDefault="00EE600B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Identified all Systems / Interface Requirements</w:t>
      </w:r>
    </w:p>
    <w:p w14:paraId="2A572BDC" w14:textId="77777777" w:rsidR="00EE600B" w:rsidRDefault="00EE600B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Identified Special Occupancy Zones</w:t>
      </w:r>
    </w:p>
    <w:p w14:paraId="6D3A6824" w14:textId="77777777" w:rsidR="00EE600B" w:rsidRDefault="00EE600B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System Architecture</w:t>
      </w:r>
    </w:p>
    <w:p w14:paraId="74BA2962" w14:textId="77777777" w:rsidR="00EE600B" w:rsidRDefault="00EE600B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Connection to Utilities</w:t>
      </w:r>
    </w:p>
    <w:p w14:paraId="24D27BA1" w14:textId="77777777" w:rsidR="00EE600B" w:rsidRDefault="00EE600B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Panel Server Locations &amp; Space Requirements</w:t>
      </w:r>
    </w:p>
    <w:p w14:paraId="39DDA009" w14:textId="77777777" w:rsidR="006C0147" w:rsidRDefault="00EE600B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Preliminary Bus / Cable Tray Routing</w:t>
      </w:r>
      <w:r w:rsidR="006C0147">
        <w:tab/>
      </w:r>
    </w:p>
    <w:p w14:paraId="06515D3A" w14:textId="77777777" w:rsidR="006C0147" w:rsidRDefault="006C0147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Integrated Automation Legend</w:t>
      </w:r>
    </w:p>
    <w:p w14:paraId="7A723962" w14:textId="77777777" w:rsidR="00DA5D75" w:rsidRPr="0035045B" w:rsidRDefault="0035045B" w:rsidP="00FE5080">
      <w:pPr>
        <w:tabs>
          <w:tab w:val="center" w:pos="540"/>
          <w:tab w:val="center" w:pos="1260"/>
          <w:tab w:val="left" w:pos="1560"/>
          <w:tab w:val="left" w:pos="1620"/>
        </w:tabs>
        <w:ind w:left="1584" w:hanging="1584"/>
        <w:jc w:val="left"/>
        <w:rPr>
          <w:b/>
        </w:rPr>
      </w:pPr>
      <w:r>
        <w:tab/>
      </w:r>
      <w:r w:rsidR="007420FD" w:rsidRPr="0035045B">
        <w:rPr>
          <w:b/>
        </w:rPr>
        <w:t xml:space="preserve">Division 260000 </w:t>
      </w:r>
      <w:r w:rsidR="00AD6D3B" w:rsidRPr="0035045B">
        <w:rPr>
          <w:b/>
        </w:rPr>
        <w:t>Electrical</w:t>
      </w:r>
      <w:r w:rsidR="00DA5D75" w:rsidRPr="0035045B">
        <w:rPr>
          <w:b/>
        </w:rPr>
        <w:t xml:space="preserve"> drawings:</w:t>
      </w:r>
    </w:p>
    <w:p w14:paraId="0B10511A" w14:textId="77777777" w:rsidR="002B1629" w:rsidRPr="00F143A0" w:rsidRDefault="002B1629" w:rsidP="00FE5080">
      <w:pPr>
        <w:tabs>
          <w:tab w:val="center" w:pos="540"/>
          <w:tab w:val="center" w:pos="1080"/>
          <w:tab w:val="left" w:pos="1620"/>
        </w:tabs>
        <w:ind w:left="1620" w:hanging="1620"/>
        <w:jc w:val="left"/>
        <w:rPr>
          <w:sz w:val="16"/>
        </w:rPr>
      </w:pPr>
      <w:r>
        <w:rPr>
          <w:sz w:val="16"/>
        </w:rPr>
        <w:tab/>
      </w:r>
      <w:r w:rsidRPr="00F143A0">
        <w:rPr>
          <w:sz w:val="16"/>
        </w:rPr>
        <w:t>Provided</w:t>
      </w:r>
      <w:r w:rsidRPr="00F143A0">
        <w:rPr>
          <w:sz w:val="16"/>
        </w:rPr>
        <w:tab/>
        <w:t>N/A</w:t>
      </w:r>
    </w:p>
    <w:p w14:paraId="0C040686" w14:textId="77777777" w:rsidR="00EE600B" w:rsidRDefault="00AD6D3B" w:rsidP="00FE5080">
      <w:pPr>
        <w:tabs>
          <w:tab w:val="left" w:pos="-810"/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 xml:space="preserve"> </w:t>
      </w:r>
      <w:r w:rsidR="00EE600B"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EE600B" w:rsidRPr="0046274A">
        <w:tab/>
      </w:r>
      <w:r w:rsidR="00EE600B">
        <w:t>Identified Demolition Requirements</w:t>
      </w:r>
    </w:p>
    <w:p w14:paraId="117AFF60" w14:textId="77777777" w:rsidR="00EE600B" w:rsidRDefault="00EE600B" w:rsidP="00FE5080">
      <w:pPr>
        <w:tabs>
          <w:tab w:val="left" w:pos="-810"/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 xml:space="preserve">Identified all Systems </w:t>
      </w:r>
    </w:p>
    <w:p w14:paraId="36A3BE4C" w14:textId="77777777" w:rsidR="00EE600B" w:rsidRDefault="00EE600B" w:rsidP="00FE5080">
      <w:pPr>
        <w:tabs>
          <w:tab w:val="left" w:pos="-810"/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Single Line Diagram</w:t>
      </w:r>
    </w:p>
    <w:p w14:paraId="42C83AD5" w14:textId="77777777" w:rsidR="00EE600B" w:rsidRDefault="00EE600B" w:rsidP="00FE5080">
      <w:pPr>
        <w:tabs>
          <w:tab w:val="left" w:pos="-810"/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Zone Lighting Level Requirements</w:t>
      </w:r>
    </w:p>
    <w:p w14:paraId="1685D353" w14:textId="77777777" w:rsidR="00EE600B" w:rsidRDefault="00EE600B" w:rsidP="00FE5080">
      <w:pPr>
        <w:tabs>
          <w:tab w:val="left" w:pos="-810"/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Presentation of Special Lighting</w:t>
      </w:r>
    </w:p>
    <w:p w14:paraId="2708D7BE" w14:textId="77777777" w:rsidR="00EE600B" w:rsidRDefault="00EE600B" w:rsidP="00FE5080">
      <w:pPr>
        <w:tabs>
          <w:tab w:val="left" w:pos="-810"/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Location of Utilities / Vault</w:t>
      </w:r>
    </w:p>
    <w:p w14:paraId="19495D88" w14:textId="77777777" w:rsidR="00EE600B" w:rsidRDefault="00EE600B" w:rsidP="00FE5080">
      <w:pPr>
        <w:tabs>
          <w:tab w:val="left" w:pos="-810"/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Location of Electrical Room / Closets</w:t>
      </w:r>
    </w:p>
    <w:p w14:paraId="2E95E527" w14:textId="77777777" w:rsidR="006C0147" w:rsidRDefault="00EE600B" w:rsidP="00FE5080">
      <w:pPr>
        <w:tabs>
          <w:tab w:val="left" w:pos="-810"/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Location of Major Equipment in Electrical Rooms</w:t>
      </w:r>
    </w:p>
    <w:p w14:paraId="4784CC3B" w14:textId="77777777" w:rsidR="00EE600B" w:rsidRDefault="006C0147" w:rsidP="00FE5080">
      <w:pPr>
        <w:tabs>
          <w:tab w:val="left" w:pos="-810"/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6C0147">
        <w:tab/>
        <w:t>Electrical Legend</w:t>
      </w:r>
    </w:p>
    <w:p w14:paraId="4C9BBCB7" w14:textId="77777777" w:rsidR="00DA5D75" w:rsidRPr="0035045B" w:rsidRDefault="0035045B" w:rsidP="00FE5080">
      <w:pPr>
        <w:tabs>
          <w:tab w:val="center" w:pos="540"/>
          <w:tab w:val="center" w:pos="1260"/>
          <w:tab w:val="left" w:pos="1560"/>
          <w:tab w:val="left" w:pos="1620"/>
        </w:tabs>
        <w:ind w:left="1584" w:hanging="1584"/>
        <w:jc w:val="left"/>
        <w:rPr>
          <w:b/>
        </w:rPr>
      </w:pPr>
      <w:r>
        <w:tab/>
      </w:r>
      <w:r w:rsidR="00DA5D75" w:rsidRPr="0035045B">
        <w:rPr>
          <w:b/>
        </w:rPr>
        <w:t xml:space="preserve">Division 270000 </w:t>
      </w:r>
      <w:r w:rsidRPr="0035045B">
        <w:rPr>
          <w:b/>
        </w:rPr>
        <w:t>Communications drawings</w:t>
      </w:r>
      <w:r w:rsidR="00DA5D75" w:rsidRPr="0035045B">
        <w:rPr>
          <w:b/>
        </w:rPr>
        <w:t>:</w:t>
      </w:r>
    </w:p>
    <w:p w14:paraId="0DA384B0" w14:textId="77777777" w:rsidR="002B1629" w:rsidRPr="00F143A0" w:rsidRDefault="002B1629" w:rsidP="00FE5080">
      <w:pPr>
        <w:tabs>
          <w:tab w:val="center" w:pos="540"/>
          <w:tab w:val="center" w:pos="1080"/>
          <w:tab w:val="left" w:pos="1620"/>
        </w:tabs>
        <w:ind w:left="1620" w:hanging="1620"/>
        <w:jc w:val="left"/>
        <w:rPr>
          <w:sz w:val="16"/>
        </w:rPr>
      </w:pPr>
      <w:r>
        <w:rPr>
          <w:sz w:val="16"/>
        </w:rPr>
        <w:tab/>
      </w:r>
      <w:r w:rsidRPr="00F143A0">
        <w:rPr>
          <w:sz w:val="16"/>
        </w:rPr>
        <w:t>Provided</w:t>
      </w:r>
      <w:r w:rsidRPr="00F143A0">
        <w:rPr>
          <w:sz w:val="16"/>
        </w:rPr>
        <w:tab/>
        <w:t>N/A</w:t>
      </w:r>
    </w:p>
    <w:p w14:paraId="5525FCFF" w14:textId="77777777" w:rsidR="00FC2194" w:rsidRDefault="00FC2194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Identified Legacy System / Demolition Requirements</w:t>
      </w:r>
    </w:p>
    <w:p w14:paraId="2D67B128" w14:textId="77777777" w:rsidR="00FC2194" w:rsidRDefault="00FC2194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Identified all Systems / Interface Requirements</w:t>
      </w:r>
    </w:p>
    <w:p w14:paraId="7E04224B" w14:textId="77777777" w:rsidR="00FC2194" w:rsidRDefault="00FC2194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System Architecture</w:t>
      </w:r>
    </w:p>
    <w:p w14:paraId="7FA4A47B" w14:textId="77777777" w:rsidR="00FC2194" w:rsidRDefault="00FC2194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Server Locations and Space Requirements</w:t>
      </w:r>
    </w:p>
    <w:p w14:paraId="6A471205" w14:textId="77777777" w:rsidR="00FC2194" w:rsidRDefault="00FC2194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Connection to Utilities</w:t>
      </w:r>
    </w:p>
    <w:p w14:paraId="438B3617" w14:textId="77777777" w:rsidR="006C0147" w:rsidRDefault="00FC2194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Preliminary Bus / Cable Tray Routing</w:t>
      </w:r>
    </w:p>
    <w:p w14:paraId="4EA6D5E3" w14:textId="77777777" w:rsidR="006C0147" w:rsidRDefault="006C0147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6C0147">
        <w:tab/>
        <w:t>Communications Legend</w:t>
      </w:r>
    </w:p>
    <w:p w14:paraId="716854E1" w14:textId="77777777" w:rsidR="002B1629" w:rsidRDefault="0035045B" w:rsidP="00FE5080">
      <w:pPr>
        <w:tabs>
          <w:tab w:val="center" w:pos="540"/>
          <w:tab w:val="center" w:pos="1260"/>
          <w:tab w:val="left" w:pos="1560"/>
          <w:tab w:val="left" w:pos="1620"/>
        </w:tabs>
        <w:spacing w:after="120"/>
        <w:ind w:left="1584" w:hanging="1584"/>
        <w:jc w:val="left"/>
      </w:pPr>
      <w:r>
        <w:tab/>
      </w:r>
    </w:p>
    <w:p w14:paraId="4A8D3FC3" w14:textId="77777777" w:rsidR="00AD6D3B" w:rsidRPr="00FD3949" w:rsidRDefault="002B1629" w:rsidP="00FE5080">
      <w:pPr>
        <w:tabs>
          <w:tab w:val="center" w:pos="540"/>
          <w:tab w:val="center" w:pos="1260"/>
          <w:tab w:val="left" w:pos="1560"/>
          <w:tab w:val="left" w:pos="1620"/>
        </w:tabs>
        <w:ind w:left="1584" w:hanging="1584"/>
        <w:jc w:val="left"/>
        <w:rPr>
          <w:b/>
        </w:rPr>
      </w:pPr>
      <w:r>
        <w:br w:type="page"/>
      </w:r>
      <w:r w:rsidR="007420FD" w:rsidRPr="00FD3949">
        <w:rPr>
          <w:b/>
        </w:rPr>
        <w:lastRenderedPageBreak/>
        <w:t>Division 2</w:t>
      </w:r>
      <w:r w:rsidR="00DA5D75" w:rsidRPr="00FD3949">
        <w:rPr>
          <w:b/>
        </w:rPr>
        <w:t>8</w:t>
      </w:r>
      <w:r w:rsidR="007420FD" w:rsidRPr="00FD3949">
        <w:rPr>
          <w:b/>
        </w:rPr>
        <w:t xml:space="preserve">0000 </w:t>
      </w:r>
      <w:r w:rsidR="00AD6D3B" w:rsidRPr="00FD3949">
        <w:rPr>
          <w:b/>
        </w:rPr>
        <w:t>Electronic Safety &amp; Security</w:t>
      </w:r>
      <w:r w:rsidR="005C2A50">
        <w:rPr>
          <w:b/>
        </w:rPr>
        <w:t>:</w:t>
      </w:r>
      <w:r w:rsidR="00AD6D3B" w:rsidRPr="00FD3949">
        <w:rPr>
          <w:b/>
        </w:rPr>
        <w:t xml:space="preserve"> </w:t>
      </w:r>
    </w:p>
    <w:p w14:paraId="27D3F7C7" w14:textId="77777777" w:rsidR="002B1629" w:rsidRPr="00F143A0" w:rsidRDefault="002B1629" w:rsidP="00FE5080">
      <w:pPr>
        <w:tabs>
          <w:tab w:val="center" w:pos="540"/>
          <w:tab w:val="center" w:pos="1080"/>
          <w:tab w:val="left" w:pos="1620"/>
        </w:tabs>
        <w:ind w:left="1620" w:hanging="1620"/>
        <w:jc w:val="left"/>
        <w:rPr>
          <w:sz w:val="16"/>
        </w:rPr>
      </w:pPr>
      <w:r>
        <w:rPr>
          <w:sz w:val="16"/>
        </w:rPr>
        <w:tab/>
      </w:r>
      <w:r w:rsidRPr="00F143A0">
        <w:rPr>
          <w:sz w:val="16"/>
        </w:rPr>
        <w:t>Provided</w:t>
      </w:r>
      <w:r w:rsidRPr="00F143A0">
        <w:rPr>
          <w:sz w:val="16"/>
        </w:rPr>
        <w:tab/>
        <w:t>N/A</w:t>
      </w:r>
    </w:p>
    <w:p w14:paraId="09D56244" w14:textId="77777777" w:rsidR="00FC2194" w:rsidRDefault="00FC2194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Identified Legacy System / Demolition Requirements</w:t>
      </w:r>
    </w:p>
    <w:p w14:paraId="5A277D6E" w14:textId="77777777" w:rsidR="00FC2194" w:rsidRDefault="00FC2194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Identified all Systems / Interface Requirements</w:t>
      </w:r>
    </w:p>
    <w:p w14:paraId="3803BDAD" w14:textId="77777777" w:rsidR="00FC2194" w:rsidRDefault="00FC2194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Identified Special Occupancy Zones</w:t>
      </w:r>
    </w:p>
    <w:p w14:paraId="02907217" w14:textId="77777777" w:rsidR="00FC2194" w:rsidRDefault="00FC2194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Location of Panel</w:t>
      </w:r>
    </w:p>
    <w:p w14:paraId="7A758078" w14:textId="77777777" w:rsidR="006C0147" w:rsidRDefault="00FC2194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46274A">
        <w:tab/>
      </w:r>
      <w:r>
        <w:t>Connection to Utilities</w:t>
      </w:r>
    </w:p>
    <w:p w14:paraId="08CE6A92" w14:textId="77777777" w:rsidR="006C0147" w:rsidRDefault="006C0147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Pr="006C0147">
        <w:tab/>
        <w:t>Safety &amp; Security Legend</w:t>
      </w:r>
    </w:p>
    <w:p w14:paraId="71DB0787" w14:textId="77777777" w:rsidR="005C2A50" w:rsidRDefault="005C2A50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</w:p>
    <w:p w14:paraId="7ABCB17D" w14:textId="70EB2963" w:rsidR="00CE64B7" w:rsidRPr="002B1629" w:rsidRDefault="00EA7008" w:rsidP="00FE5080">
      <w:pPr>
        <w:tabs>
          <w:tab w:val="left" w:pos="-5400"/>
          <w:tab w:val="center" w:pos="540"/>
          <w:tab w:val="center" w:pos="1260"/>
          <w:tab w:val="left" w:pos="1620"/>
        </w:tabs>
        <w:spacing w:after="120"/>
        <w:jc w:val="left"/>
      </w:pPr>
      <w:r>
        <w:rPr>
          <w:b/>
        </w:rPr>
        <w:t xml:space="preserve">OUTLINE SPECIFICATIONS / </w:t>
      </w:r>
      <w:r w:rsidR="002B1629" w:rsidRPr="00272494">
        <w:rPr>
          <w:b/>
        </w:rPr>
        <w:t xml:space="preserve">DESIGN NARRATIVE: </w:t>
      </w:r>
      <w:r w:rsidR="0035045B" w:rsidRPr="00272494">
        <w:t>Submit</w:t>
      </w:r>
      <w:r w:rsidR="0035045B" w:rsidRPr="00272494">
        <w:rPr>
          <w:b/>
        </w:rPr>
        <w:t xml:space="preserve"> </w:t>
      </w:r>
      <w:r w:rsidR="00CE7AF4" w:rsidRPr="00272494">
        <w:rPr>
          <w:b/>
        </w:rPr>
        <w:t xml:space="preserve">Phase </w:t>
      </w:r>
      <w:proofErr w:type="spellStart"/>
      <w:r w:rsidR="00CE7AF4" w:rsidRPr="00272494">
        <w:rPr>
          <w:b/>
        </w:rPr>
        <w:t>A</w:t>
      </w:r>
      <w:proofErr w:type="spellEnd"/>
      <w:r w:rsidR="00CE7AF4" w:rsidRPr="00272494">
        <w:rPr>
          <w:b/>
        </w:rPr>
        <w:t xml:space="preserve"> Ou</w:t>
      </w:r>
      <w:r w:rsidR="00945C81" w:rsidRPr="00272494">
        <w:rPr>
          <w:b/>
        </w:rPr>
        <w:t>tline Specifications</w:t>
      </w:r>
      <w:r w:rsidR="0035045B" w:rsidRPr="00272494">
        <w:rPr>
          <w:b/>
        </w:rPr>
        <w:t xml:space="preserve">/Design Narrative </w:t>
      </w:r>
      <w:r w:rsidR="00945C81" w:rsidRPr="00272494">
        <w:t>in 8-1/2” x 11” bound</w:t>
      </w:r>
      <w:r w:rsidR="00A31154">
        <w:t xml:space="preserve"> and PDF format</w:t>
      </w:r>
      <w:r w:rsidR="00945C81" w:rsidRPr="00272494">
        <w:t>.</w:t>
      </w:r>
      <w:r w:rsidR="0035045B" w:rsidRPr="00272494">
        <w:t xml:space="preserve"> </w:t>
      </w:r>
      <w:r w:rsidR="0035045B" w:rsidRPr="007A127D">
        <w:t xml:space="preserve">See Section 307.1 </w:t>
      </w:r>
      <w:r w:rsidR="002B1629" w:rsidRPr="007A127D">
        <w:t>through</w:t>
      </w:r>
      <w:r w:rsidR="0035045B" w:rsidRPr="007A127D">
        <w:t xml:space="preserve"> 307.</w:t>
      </w:r>
      <w:r w:rsidR="007A127D" w:rsidRPr="007A127D">
        <w:t>9</w:t>
      </w:r>
      <w:r w:rsidR="002B1629" w:rsidRPr="00272494">
        <w:t>.</w:t>
      </w:r>
      <w:r w:rsidR="00E3693C" w:rsidRPr="00272494">
        <w:t xml:space="preserve"> The following items shall be included in the outline Specification/Design Narrative</w:t>
      </w:r>
      <w:r w:rsidR="002B1629" w:rsidRPr="00272494">
        <w:t>:</w:t>
      </w:r>
    </w:p>
    <w:p w14:paraId="33F1F488" w14:textId="77777777" w:rsidR="00AD6D3B" w:rsidRDefault="00E06360" w:rsidP="00FE5080">
      <w:pPr>
        <w:tabs>
          <w:tab w:val="left" w:pos="1080"/>
          <w:tab w:val="left" w:pos="1560"/>
        </w:tabs>
        <w:ind w:left="1555" w:hanging="1555"/>
        <w:jc w:val="left"/>
        <w:rPr>
          <w:b/>
        </w:rPr>
      </w:pPr>
      <w:r>
        <w:rPr>
          <w:b/>
        </w:rPr>
        <w:t xml:space="preserve">Division </w:t>
      </w:r>
      <w:r w:rsidR="0043185A">
        <w:rPr>
          <w:b/>
        </w:rPr>
        <w:t xml:space="preserve">21 </w:t>
      </w:r>
      <w:r w:rsidR="00AD6D3B">
        <w:rPr>
          <w:b/>
        </w:rPr>
        <w:t>Fire Suppression</w:t>
      </w:r>
      <w:r w:rsidR="005C2A50">
        <w:rPr>
          <w:b/>
        </w:rPr>
        <w:t>:</w:t>
      </w:r>
    </w:p>
    <w:p w14:paraId="643EE370" w14:textId="77777777" w:rsidR="002B1629" w:rsidRPr="00F143A0" w:rsidRDefault="002B1629" w:rsidP="00FE5080">
      <w:pPr>
        <w:tabs>
          <w:tab w:val="center" w:pos="540"/>
          <w:tab w:val="center" w:pos="1080"/>
          <w:tab w:val="left" w:pos="1620"/>
        </w:tabs>
        <w:ind w:left="1620" w:hanging="1620"/>
        <w:jc w:val="left"/>
        <w:rPr>
          <w:sz w:val="16"/>
        </w:rPr>
      </w:pPr>
      <w:r>
        <w:rPr>
          <w:sz w:val="16"/>
        </w:rPr>
        <w:tab/>
      </w:r>
      <w:r w:rsidRPr="00F143A0">
        <w:rPr>
          <w:sz w:val="16"/>
        </w:rPr>
        <w:t>Provided</w:t>
      </w:r>
      <w:r w:rsidRPr="00F143A0">
        <w:rPr>
          <w:sz w:val="16"/>
        </w:rPr>
        <w:tab/>
        <w:t>N/A</w:t>
      </w:r>
    </w:p>
    <w:p w14:paraId="5BA83E51" w14:textId="77777777" w:rsidR="00AD6D3B" w:rsidRDefault="000B7BD5" w:rsidP="00FE5080">
      <w:pPr>
        <w:tabs>
          <w:tab w:val="left" w:pos="-1440"/>
          <w:tab w:val="center" w:pos="540"/>
          <w:tab w:val="center" w:pos="1080"/>
          <w:tab w:val="center" w:pos="1278"/>
          <w:tab w:val="left" w:pos="1560"/>
        </w:tabs>
        <w:spacing w:after="120"/>
        <w:ind w:left="1560" w:hanging="156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955FC4" w:rsidRPr="0046274A">
        <w:tab/>
      </w:r>
      <w:r w:rsidR="005C2A50">
        <w:tab/>
      </w:r>
      <w:r w:rsidR="00955FC4">
        <w:t>Detailed Design Deliverables Checklist for Subsequent Phases</w:t>
      </w:r>
      <w:r>
        <w:tab/>
      </w:r>
    </w:p>
    <w:p w14:paraId="606B8237" w14:textId="77777777" w:rsidR="00AD6D3B" w:rsidRDefault="000B7BD5" w:rsidP="00FE5080">
      <w:pPr>
        <w:tabs>
          <w:tab w:val="left" w:pos="-1440"/>
          <w:tab w:val="center" w:pos="540"/>
          <w:tab w:val="center" w:pos="1080"/>
          <w:tab w:val="center" w:pos="1278"/>
          <w:tab w:val="left" w:pos="1560"/>
        </w:tabs>
        <w:spacing w:after="120"/>
        <w:ind w:left="1560" w:hanging="156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AD6D3B" w:rsidRPr="0046274A">
        <w:tab/>
      </w:r>
      <w:r w:rsidR="005C2A50">
        <w:tab/>
      </w:r>
      <w:r w:rsidR="00955FC4">
        <w:t>Systems Basis of Design Document</w:t>
      </w:r>
    </w:p>
    <w:p w14:paraId="176F5B30" w14:textId="77777777" w:rsidR="00AD6D3B" w:rsidRDefault="000B7BD5" w:rsidP="00FE5080">
      <w:pPr>
        <w:tabs>
          <w:tab w:val="left" w:pos="-1440"/>
          <w:tab w:val="center" w:pos="540"/>
          <w:tab w:val="center" w:pos="1080"/>
          <w:tab w:val="center" w:pos="1278"/>
          <w:tab w:val="left" w:pos="1560"/>
        </w:tabs>
        <w:spacing w:after="120"/>
        <w:ind w:left="1560" w:hanging="156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AD6D3B" w:rsidRPr="0046274A">
        <w:tab/>
      </w:r>
      <w:r w:rsidR="005C2A50">
        <w:tab/>
      </w:r>
      <w:r w:rsidR="00955FC4">
        <w:t>Cost Projections</w:t>
      </w:r>
    </w:p>
    <w:p w14:paraId="260A06CC" w14:textId="77777777" w:rsidR="00AD6D3B" w:rsidRDefault="00E06360" w:rsidP="00FE5080">
      <w:pPr>
        <w:tabs>
          <w:tab w:val="left" w:pos="1080"/>
          <w:tab w:val="left" w:pos="1560"/>
        </w:tabs>
        <w:ind w:left="1555" w:hanging="1555"/>
        <w:jc w:val="left"/>
        <w:rPr>
          <w:b/>
        </w:rPr>
      </w:pPr>
      <w:r>
        <w:rPr>
          <w:b/>
        </w:rPr>
        <w:t>Division</w:t>
      </w:r>
      <w:r w:rsidR="00AD6D3B">
        <w:rPr>
          <w:b/>
        </w:rPr>
        <w:t xml:space="preserve"> 22 Plumbing</w:t>
      </w:r>
      <w:r w:rsidR="005C2A50">
        <w:rPr>
          <w:b/>
        </w:rPr>
        <w:t>:</w:t>
      </w:r>
    </w:p>
    <w:p w14:paraId="69B38916" w14:textId="77777777" w:rsidR="002B1629" w:rsidRPr="00F143A0" w:rsidRDefault="002B1629" w:rsidP="00FE5080">
      <w:pPr>
        <w:tabs>
          <w:tab w:val="center" w:pos="540"/>
          <w:tab w:val="center" w:pos="1080"/>
          <w:tab w:val="left" w:pos="1620"/>
        </w:tabs>
        <w:ind w:left="1620" w:hanging="1620"/>
        <w:jc w:val="left"/>
        <w:rPr>
          <w:sz w:val="16"/>
        </w:rPr>
      </w:pPr>
      <w:r>
        <w:rPr>
          <w:sz w:val="16"/>
        </w:rPr>
        <w:tab/>
      </w:r>
      <w:r w:rsidRPr="00F143A0">
        <w:rPr>
          <w:sz w:val="16"/>
        </w:rPr>
        <w:t>Provided</w:t>
      </w:r>
      <w:r w:rsidRPr="00F143A0">
        <w:rPr>
          <w:sz w:val="16"/>
        </w:rPr>
        <w:tab/>
        <w:t>N/A</w:t>
      </w:r>
    </w:p>
    <w:p w14:paraId="279F0E0D" w14:textId="77777777" w:rsidR="00DD0DD5" w:rsidRDefault="000B7BD5" w:rsidP="00FE5080">
      <w:pPr>
        <w:tabs>
          <w:tab w:val="center" w:pos="540"/>
          <w:tab w:val="center" w:pos="1080"/>
          <w:tab w:val="center" w:pos="1260"/>
          <w:tab w:val="left" w:pos="1560"/>
          <w:tab w:val="left" w:pos="1620"/>
        </w:tabs>
        <w:spacing w:after="120"/>
        <w:ind w:left="1560" w:hanging="156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DD0DD5" w:rsidRPr="0046274A">
        <w:tab/>
      </w:r>
      <w:r w:rsidR="005C2A50">
        <w:tab/>
      </w:r>
      <w:r w:rsidR="00DD0DD5">
        <w:t>Detailed Design Deliverables Checklist for Subsequent Phases</w:t>
      </w:r>
      <w:r>
        <w:tab/>
      </w:r>
    </w:p>
    <w:p w14:paraId="1BEAC245" w14:textId="77777777" w:rsidR="00DD0DD5" w:rsidRDefault="000B7BD5" w:rsidP="00FE5080">
      <w:pPr>
        <w:tabs>
          <w:tab w:val="center" w:pos="540"/>
          <w:tab w:val="center" w:pos="1080"/>
          <w:tab w:val="center" w:pos="1260"/>
          <w:tab w:val="left" w:pos="1560"/>
          <w:tab w:val="left" w:pos="1620"/>
        </w:tabs>
        <w:spacing w:after="120"/>
        <w:ind w:left="1560" w:hanging="156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DD0DD5" w:rsidRPr="0046274A">
        <w:tab/>
      </w:r>
      <w:r w:rsidR="005C2A50">
        <w:tab/>
      </w:r>
      <w:r w:rsidR="00DD0DD5">
        <w:t>Systems Basis of Design Document</w:t>
      </w:r>
    </w:p>
    <w:p w14:paraId="182B97BA" w14:textId="77777777" w:rsidR="00DD0DD5" w:rsidRDefault="000B7BD5" w:rsidP="00FE5080">
      <w:pPr>
        <w:tabs>
          <w:tab w:val="center" w:pos="540"/>
          <w:tab w:val="center" w:pos="1080"/>
          <w:tab w:val="center" w:pos="1260"/>
          <w:tab w:val="left" w:pos="1560"/>
          <w:tab w:val="left" w:pos="1620"/>
        </w:tabs>
        <w:spacing w:after="120"/>
        <w:ind w:left="1560" w:hanging="156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5B1D15" w:rsidRPr="005B1D15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DD0DD5" w:rsidRPr="0046274A">
        <w:tab/>
      </w:r>
      <w:r w:rsidR="005C2A50">
        <w:tab/>
      </w:r>
      <w:r w:rsidR="00DD0DD5">
        <w:t>Cost Projections</w:t>
      </w:r>
    </w:p>
    <w:p w14:paraId="5B68790F" w14:textId="77777777" w:rsidR="00AD6D3B" w:rsidRDefault="00E06360" w:rsidP="00FE5080">
      <w:pPr>
        <w:tabs>
          <w:tab w:val="left" w:pos="1080"/>
          <w:tab w:val="left" w:pos="1560"/>
        </w:tabs>
        <w:ind w:left="1555" w:hanging="1555"/>
        <w:jc w:val="left"/>
        <w:rPr>
          <w:b/>
        </w:rPr>
      </w:pPr>
      <w:r>
        <w:rPr>
          <w:b/>
        </w:rPr>
        <w:t>Division</w:t>
      </w:r>
      <w:r w:rsidR="00AD6D3B">
        <w:rPr>
          <w:b/>
        </w:rPr>
        <w:t xml:space="preserve"> 23 HVAC</w:t>
      </w:r>
      <w:r w:rsidR="005C2A50">
        <w:rPr>
          <w:b/>
        </w:rPr>
        <w:t>:</w:t>
      </w:r>
    </w:p>
    <w:p w14:paraId="51F92105" w14:textId="77777777" w:rsidR="002B1629" w:rsidRPr="00F143A0" w:rsidRDefault="002B1629" w:rsidP="00FE5080">
      <w:pPr>
        <w:tabs>
          <w:tab w:val="center" w:pos="540"/>
          <w:tab w:val="center" w:pos="1080"/>
          <w:tab w:val="left" w:pos="1620"/>
        </w:tabs>
        <w:ind w:left="1620" w:hanging="1620"/>
        <w:jc w:val="left"/>
        <w:rPr>
          <w:sz w:val="16"/>
        </w:rPr>
      </w:pPr>
      <w:r>
        <w:rPr>
          <w:sz w:val="16"/>
        </w:rPr>
        <w:tab/>
      </w:r>
      <w:r w:rsidRPr="00F143A0">
        <w:rPr>
          <w:sz w:val="16"/>
        </w:rPr>
        <w:t>Provided</w:t>
      </w:r>
      <w:r w:rsidRPr="00F143A0">
        <w:rPr>
          <w:sz w:val="16"/>
        </w:rPr>
        <w:tab/>
        <w:t>N/A</w:t>
      </w:r>
    </w:p>
    <w:p w14:paraId="5D749E39" w14:textId="77777777" w:rsidR="00DD0DD5" w:rsidRDefault="000B7BD5" w:rsidP="00FE5080">
      <w:pPr>
        <w:tabs>
          <w:tab w:val="center" w:pos="540"/>
          <w:tab w:val="center" w:pos="1080"/>
          <w:tab w:val="center" w:pos="1260"/>
          <w:tab w:val="left" w:pos="1620"/>
        </w:tabs>
        <w:spacing w:after="120"/>
        <w:ind w:left="1620" w:hanging="1620"/>
        <w:jc w:val="left"/>
      </w:pPr>
      <w:r>
        <w:tab/>
      </w:r>
      <w:r w:rsidR="005B1D15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2B1629">
        <w:rPr>
          <w:sz w:val="18"/>
        </w:rPr>
        <w:tab/>
      </w:r>
      <w:r w:rsidR="005B1D15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1D15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B1D15" w:rsidRPr="005B1D15">
        <w:rPr>
          <w:sz w:val="18"/>
        </w:rPr>
        <w:fldChar w:fldCharType="end"/>
      </w:r>
      <w:r w:rsidR="002B1629">
        <w:rPr>
          <w:sz w:val="18"/>
        </w:rPr>
        <w:tab/>
      </w:r>
      <w:r w:rsidR="005C2A50">
        <w:rPr>
          <w:sz w:val="18"/>
        </w:rPr>
        <w:tab/>
      </w:r>
      <w:r w:rsidR="00DD0DD5">
        <w:t>Detailed Design Deliverables Checklist for Subsequent Phases</w:t>
      </w:r>
      <w:r>
        <w:tab/>
      </w:r>
    </w:p>
    <w:p w14:paraId="5DE6CFA4" w14:textId="77777777" w:rsidR="00DD0DD5" w:rsidRDefault="000B7BD5" w:rsidP="00FE5080">
      <w:pPr>
        <w:tabs>
          <w:tab w:val="center" w:pos="540"/>
          <w:tab w:val="center" w:pos="1080"/>
          <w:tab w:val="center" w:pos="1260"/>
          <w:tab w:val="left" w:pos="1620"/>
        </w:tabs>
        <w:spacing w:after="120"/>
        <w:ind w:left="1620" w:hanging="1620"/>
        <w:jc w:val="left"/>
      </w:pPr>
      <w:r>
        <w:tab/>
      </w:r>
      <w:r w:rsidR="002B1629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2B1629" w:rsidRPr="005B1D15">
        <w:rPr>
          <w:sz w:val="18"/>
        </w:rPr>
        <w:tab/>
      </w:r>
      <w:r w:rsidR="002B1629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DD0DD5" w:rsidRPr="0046274A">
        <w:tab/>
      </w:r>
      <w:r w:rsidR="005C2A50">
        <w:tab/>
      </w:r>
      <w:r w:rsidR="00DD0DD5">
        <w:t>Preliminary Design Calculations</w:t>
      </w:r>
    </w:p>
    <w:p w14:paraId="7AB8A5BC" w14:textId="77777777" w:rsidR="00DD0DD5" w:rsidRDefault="000B7BD5" w:rsidP="00FE5080">
      <w:pPr>
        <w:tabs>
          <w:tab w:val="center" w:pos="540"/>
          <w:tab w:val="center" w:pos="1080"/>
          <w:tab w:val="center" w:pos="1260"/>
          <w:tab w:val="left" w:pos="1620"/>
        </w:tabs>
        <w:spacing w:after="120"/>
        <w:ind w:left="1620" w:hanging="1620"/>
        <w:jc w:val="left"/>
      </w:pPr>
      <w:r>
        <w:tab/>
      </w:r>
      <w:r w:rsidR="002B1629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2B1629" w:rsidRPr="005B1D15">
        <w:rPr>
          <w:sz w:val="18"/>
        </w:rPr>
        <w:tab/>
      </w:r>
      <w:r w:rsidR="002B1629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DD0DD5" w:rsidRPr="0046274A">
        <w:tab/>
      </w:r>
      <w:r w:rsidR="005C2A50">
        <w:tab/>
      </w:r>
      <w:r w:rsidR="00DD0DD5">
        <w:t>Code Requirements</w:t>
      </w:r>
      <w:r>
        <w:tab/>
      </w:r>
    </w:p>
    <w:p w14:paraId="18BB115D" w14:textId="77777777" w:rsidR="00DD0DD5" w:rsidRDefault="000B7BD5" w:rsidP="00FE5080">
      <w:pPr>
        <w:tabs>
          <w:tab w:val="center" w:pos="540"/>
          <w:tab w:val="center" w:pos="1080"/>
          <w:tab w:val="center" w:pos="1260"/>
          <w:tab w:val="left" w:pos="1620"/>
        </w:tabs>
        <w:spacing w:after="120"/>
        <w:ind w:left="1620" w:hanging="1620"/>
        <w:jc w:val="left"/>
      </w:pPr>
      <w:r>
        <w:tab/>
      </w:r>
      <w:r w:rsidR="002B1629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2B1629" w:rsidRPr="005B1D15">
        <w:rPr>
          <w:sz w:val="18"/>
        </w:rPr>
        <w:tab/>
      </w:r>
      <w:r w:rsidR="002B1629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DD0DD5" w:rsidRPr="0046274A">
        <w:tab/>
      </w:r>
      <w:r w:rsidR="005C2A50">
        <w:tab/>
      </w:r>
      <w:r w:rsidR="00DD0DD5">
        <w:t>Systems Basis of Design Document</w:t>
      </w:r>
    </w:p>
    <w:p w14:paraId="5B95DE32" w14:textId="77777777" w:rsidR="00684CDA" w:rsidRDefault="00684CDA" w:rsidP="00FE5080">
      <w:pPr>
        <w:tabs>
          <w:tab w:val="center" w:pos="540"/>
          <w:tab w:val="center" w:pos="1080"/>
          <w:tab w:val="center" w:pos="1260"/>
          <w:tab w:val="left" w:pos="1620"/>
        </w:tabs>
        <w:spacing w:after="120"/>
        <w:ind w:left="1620" w:hanging="1620"/>
        <w:jc w:val="left"/>
      </w:pPr>
      <w:r>
        <w:tab/>
      </w:r>
      <w:r w:rsidR="002B1629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2B1629" w:rsidRPr="005B1D15">
        <w:rPr>
          <w:sz w:val="18"/>
        </w:rPr>
        <w:tab/>
      </w:r>
      <w:r w:rsidR="002B1629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Pr="0046274A">
        <w:tab/>
      </w:r>
      <w:r w:rsidR="005C2A50">
        <w:tab/>
      </w:r>
      <w:r>
        <w:t>Energy Life Cycle Evaluations</w:t>
      </w:r>
    </w:p>
    <w:p w14:paraId="1F7A13F6" w14:textId="77777777" w:rsidR="00DD0DD5" w:rsidRDefault="000B7BD5" w:rsidP="00FE5080">
      <w:pPr>
        <w:tabs>
          <w:tab w:val="center" w:pos="540"/>
          <w:tab w:val="center" w:pos="1080"/>
          <w:tab w:val="center" w:pos="1260"/>
          <w:tab w:val="left" w:pos="1620"/>
        </w:tabs>
        <w:spacing w:after="120"/>
        <w:ind w:left="1620" w:hanging="1620"/>
        <w:jc w:val="left"/>
      </w:pPr>
      <w:r>
        <w:tab/>
      </w:r>
      <w:r w:rsidR="002B1629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2B1629" w:rsidRPr="005B1D15">
        <w:rPr>
          <w:sz w:val="18"/>
        </w:rPr>
        <w:tab/>
      </w:r>
      <w:r w:rsidR="002B1629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5C2A50">
        <w:rPr>
          <w:sz w:val="18"/>
        </w:rPr>
        <w:tab/>
      </w:r>
      <w:r w:rsidR="00DD0DD5" w:rsidRPr="0046274A">
        <w:tab/>
      </w:r>
      <w:r w:rsidR="00DD0DD5">
        <w:t>Cost Projections</w:t>
      </w:r>
    </w:p>
    <w:p w14:paraId="295C7825" w14:textId="77777777" w:rsidR="00AD6D3B" w:rsidRDefault="00E06360" w:rsidP="00FE5080">
      <w:pPr>
        <w:tabs>
          <w:tab w:val="left" w:pos="1080"/>
          <w:tab w:val="left" w:pos="1560"/>
        </w:tabs>
        <w:ind w:left="1555" w:hanging="1555"/>
        <w:jc w:val="left"/>
        <w:rPr>
          <w:b/>
        </w:rPr>
      </w:pPr>
      <w:r>
        <w:rPr>
          <w:b/>
        </w:rPr>
        <w:t xml:space="preserve">Division </w:t>
      </w:r>
      <w:r w:rsidR="002B1629">
        <w:rPr>
          <w:b/>
        </w:rPr>
        <w:t>25 Integrated</w:t>
      </w:r>
      <w:r w:rsidR="00AD6D3B">
        <w:rPr>
          <w:b/>
        </w:rPr>
        <w:t xml:space="preserve"> Automation</w:t>
      </w:r>
      <w:r w:rsidR="005C2A50">
        <w:rPr>
          <w:b/>
        </w:rPr>
        <w:t>:</w:t>
      </w:r>
    </w:p>
    <w:p w14:paraId="5B79EA9F" w14:textId="77777777" w:rsidR="002B1629" w:rsidRPr="00F143A0" w:rsidRDefault="002B1629" w:rsidP="00FE5080">
      <w:pPr>
        <w:tabs>
          <w:tab w:val="center" w:pos="540"/>
          <w:tab w:val="center" w:pos="1080"/>
          <w:tab w:val="left" w:pos="1620"/>
        </w:tabs>
        <w:ind w:left="1620" w:hanging="1620"/>
        <w:jc w:val="left"/>
        <w:rPr>
          <w:sz w:val="16"/>
        </w:rPr>
      </w:pPr>
      <w:r>
        <w:rPr>
          <w:sz w:val="16"/>
        </w:rPr>
        <w:tab/>
      </w:r>
      <w:r w:rsidRPr="00F143A0">
        <w:rPr>
          <w:sz w:val="16"/>
        </w:rPr>
        <w:t>Provided</w:t>
      </w:r>
      <w:r w:rsidRPr="00F143A0">
        <w:rPr>
          <w:sz w:val="16"/>
        </w:rPr>
        <w:tab/>
        <w:t>N/A</w:t>
      </w:r>
    </w:p>
    <w:p w14:paraId="6F2AC507" w14:textId="77777777" w:rsidR="00B00A39" w:rsidRDefault="000B7BD5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2B1629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2B1629" w:rsidRPr="005B1D15">
        <w:rPr>
          <w:sz w:val="18"/>
        </w:rPr>
        <w:tab/>
      </w:r>
      <w:r w:rsidR="002B1629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B00A39" w:rsidRPr="0046274A">
        <w:tab/>
      </w:r>
      <w:r w:rsidR="00B00A39">
        <w:t>Detailed Design Deliverables Checklist for Subsequent Phases</w:t>
      </w:r>
    </w:p>
    <w:p w14:paraId="56D593A1" w14:textId="77777777" w:rsidR="00B00A39" w:rsidRDefault="000B7BD5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2B1629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2B1629" w:rsidRPr="005B1D15">
        <w:rPr>
          <w:sz w:val="18"/>
        </w:rPr>
        <w:tab/>
      </w:r>
      <w:r w:rsidR="002B1629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E92474" w:rsidRPr="0046274A">
        <w:tab/>
      </w:r>
      <w:r w:rsidR="00EC77BF">
        <w:t xml:space="preserve">Identified </w:t>
      </w:r>
      <w:r w:rsidR="00E92474">
        <w:t>Agency Standards/Requirements</w:t>
      </w:r>
      <w:r>
        <w:tab/>
      </w:r>
    </w:p>
    <w:p w14:paraId="5A8D6B84" w14:textId="77777777" w:rsidR="00B00A39" w:rsidRDefault="000B7BD5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2B1629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2B1629" w:rsidRPr="005B1D15">
        <w:rPr>
          <w:sz w:val="18"/>
        </w:rPr>
        <w:tab/>
      </w:r>
      <w:r w:rsidR="002B1629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B00A39" w:rsidRPr="0046274A">
        <w:tab/>
      </w:r>
      <w:r w:rsidR="00B00A39">
        <w:t>Systems Basis of Design Document</w:t>
      </w:r>
    </w:p>
    <w:p w14:paraId="7E629398" w14:textId="77777777" w:rsidR="00B00A39" w:rsidRDefault="000B7BD5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2B1629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2B1629" w:rsidRPr="005B1D15">
        <w:rPr>
          <w:sz w:val="18"/>
        </w:rPr>
        <w:tab/>
      </w:r>
      <w:r w:rsidR="002B1629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B00A39" w:rsidRPr="0046274A">
        <w:tab/>
      </w:r>
      <w:r w:rsidR="00B00A39">
        <w:t>Cost Projections</w:t>
      </w:r>
    </w:p>
    <w:p w14:paraId="26C53CF6" w14:textId="77777777" w:rsidR="00AD6D3B" w:rsidRDefault="00E06360" w:rsidP="00FE5080">
      <w:pPr>
        <w:tabs>
          <w:tab w:val="left" w:pos="1080"/>
          <w:tab w:val="left" w:pos="1560"/>
        </w:tabs>
        <w:ind w:left="1555" w:hanging="1555"/>
        <w:jc w:val="left"/>
        <w:rPr>
          <w:b/>
        </w:rPr>
      </w:pPr>
      <w:r>
        <w:rPr>
          <w:b/>
        </w:rPr>
        <w:t xml:space="preserve">Division </w:t>
      </w:r>
      <w:r w:rsidR="00AD6D3B">
        <w:rPr>
          <w:b/>
        </w:rPr>
        <w:t>26 Electrical</w:t>
      </w:r>
      <w:r w:rsidR="005C2A50">
        <w:rPr>
          <w:b/>
        </w:rPr>
        <w:t>:</w:t>
      </w:r>
    </w:p>
    <w:p w14:paraId="77C05DE4" w14:textId="77777777" w:rsidR="002B1629" w:rsidRPr="00F143A0" w:rsidRDefault="002B1629" w:rsidP="00FE5080">
      <w:pPr>
        <w:tabs>
          <w:tab w:val="center" w:pos="540"/>
          <w:tab w:val="center" w:pos="1080"/>
          <w:tab w:val="left" w:pos="1620"/>
        </w:tabs>
        <w:ind w:left="1620" w:hanging="1620"/>
        <w:jc w:val="left"/>
        <w:rPr>
          <w:sz w:val="16"/>
        </w:rPr>
      </w:pPr>
      <w:r>
        <w:rPr>
          <w:sz w:val="16"/>
        </w:rPr>
        <w:tab/>
      </w:r>
      <w:r w:rsidRPr="00F143A0">
        <w:rPr>
          <w:sz w:val="16"/>
        </w:rPr>
        <w:t>Provided</w:t>
      </w:r>
      <w:r w:rsidRPr="00F143A0">
        <w:rPr>
          <w:sz w:val="16"/>
        </w:rPr>
        <w:tab/>
        <w:t>N/A</w:t>
      </w:r>
    </w:p>
    <w:p w14:paraId="29DEDA55" w14:textId="77777777" w:rsidR="00B00A39" w:rsidRDefault="00EC77BF" w:rsidP="00FE5080">
      <w:pPr>
        <w:tabs>
          <w:tab w:val="left" w:pos="-810"/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2B1629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2B1629" w:rsidRPr="005B1D15">
        <w:rPr>
          <w:sz w:val="18"/>
        </w:rPr>
        <w:tab/>
      </w:r>
      <w:r w:rsidR="002B1629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B00A39" w:rsidRPr="0046274A">
        <w:tab/>
      </w:r>
      <w:r w:rsidR="00B00A39">
        <w:t>Detailed Design Deliverables Checklist for Subsequent Phases</w:t>
      </w:r>
      <w:r>
        <w:tab/>
      </w:r>
    </w:p>
    <w:p w14:paraId="656AB4EF" w14:textId="77777777" w:rsidR="00B00A39" w:rsidRDefault="00EC77BF" w:rsidP="00FE5080">
      <w:pPr>
        <w:tabs>
          <w:tab w:val="left" w:pos="-810"/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2B1629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2B1629" w:rsidRPr="005B1D15">
        <w:rPr>
          <w:sz w:val="18"/>
        </w:rPr>
        <w:tab/>
      </w:r>
      <w:r w:rsidR="002B1629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B00A39" w:rsidRPr="0046274A">
        <w:tab/>
      </w:r>
      <w:r w:rsidR="00B00A39">
        <w:t>Code Requirements</w:t>
      </w:r>
    </w:p>
    <w:p w14:paraId="49AC2EA8" w14:textId="77777777" w:rsidR="00B00A39" w:rsidRDefault="00EC77BF" w:rsidP="00FE5080">
      <w:pPr>
        <w:tabs>
          <w:tab w:val="left" w:pos="-810"/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2B1629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2B1629" w:rsidRPr="005B1D15">
        <w:rPr>
          <w:sz w:val="18"/>
        </w:rPr>
        <w:tab/>
      </w:r>
      <w:r w:rsidR="002B1629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B00A39" w:rsidRPr="0046274A">
        <w:tab/>
      </w:r>
      <w:r w:rsidR="00B00A39">
        <w:t>Light Fixture Cut Sheets</w:t>
      </w:r>
      <w:r>
        <w:tab/>
      </w:r>
    </w:p>
    <w:p w14:paraId="6D86CA34" w14:textId="77777777" w:rsidR="00B00A39" w:rsidRDefault="00EC77BF" w:rsidP="00FE5080">
      <w:pPr>
        <w:tabs>
          <w:tab w:val="left" w:pos="-810"/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2B1629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2B1629" w:rsidRPr="005B1D15">
        <w:rPr>
          <w:sz w:val="18"/>
        </w:rPr>
        <w:tab/>
      </w:r>
      <w:r w:rsidR="002B1629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B00A39" w:rsidRPr="0046274A">
        <w:tab/>
      </w:r>
      <w:r w:rsidR="00B00A39">
        <w:t>Systems Basis of Design Document</w:t>
      </w:r>
    </w:p>
    <w:p w14:paraId="670831A9" w14:textId="77777777" w:rsidR="00B00A39" w:rsidRDefault="00EC77BF" w:rsidP="00FE5080">
      <w:pPr>
        <w:tabs>
          <w:tab w:val="left" w:pos="-810"/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2B1629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2B1629" w:rsidRPr="005B1D15">
        <w:rPr>
          <w:sz w:val="18"/>
        </w:rPr>
        <w:tab/>
      </w:r>
      <w:r w:rsidR="002B1629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B00A39" w:rsidRPr="0046274A">
        <w:tab/>
      </w:r>
      <w:r w:rsidR="00B00A39">
        <w:t>Cost Projections</w:t>
      </w:r>
    </w:p>
    <w:p w14:paraId="40661B81" w14:textId="77777777" w:rsidR="00B00A39" w:rsidRDefault="00EC77BF" w:rsidP="00FE5080">
      <w:pPr>
        <w:tabs>
          <w:tab w:val="left" w:pos="-810"/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2B1629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2B1629" w:rsidRPr="005B1D15">
        <w:rPr>
          <w:sz w:val="18"/>
        </w:rPr>
        <w:tab/>
      </w:r>
      <w:r w:rsidR="002B1629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B00A39" w:rsidRPr="0046274A">
        <w:tab/>
      </w:r>
      <w:r w:rsidR="00B00A39">
        <w:t>Energy and Life Cycle Evaluations</w:t>
      </w:r>
    </w:p>
    <w:p w14:paraId="2839E80D" w14:textId="77777777" w:rsidR="00AD6D3B" w:rsidRDefault="00E06360" w:rsidP="00FE5080">
      <w:pPr>
        <w:tabs>
          <w:tab w:val="left" w:pos="1080"/>
          <w:tab w:val="left" w:pos="1560"/>
        </w:tabs>
        <w:ind w:left="1555" w:hanging="1555"/>
        <w:jc w:val="left"/>
        <w:rPr>
          <w:b/>
        </w:rPr>
      </w:pPr>
      <w:r>
        <w:rPr>
          <w:b/>
        </w:rPr>
        <w:lastRenderedPageBreak/>
        <w:t>Division</w:t>
      </w:r>
      <w:r w:rsidR="00AD6D3B">
        <w:rPr>
          <w:b/>
        </w:rPr>
        <w:t xml:space="preserve"> 27 Communications</w:t>
      </w:r>
      <w:r w:rsidR="005C2A50">
        <w:rPr>
          <w:b/>
        </w:rPr>
        <w:t>:</w:t>
      </w:r>
    </w:p>
    <w:p w14:paraId="5087F970" w14:textId="77777777" w:rsidR="00A04C6A" w:rsidRPr="00F143A0" w:rsidRDefault="00A04C6A" w:rsidP="00FE5080">
      <w:pPr>
        <w:tabs>
          <w:tab w:val="center" w:pos="540"/>
          <w:tab w:val="center" w:pos="1080"/>
          <w:tab w:val="left" w:pos="1620"/>
        </w:tabs>
        <w:ind w:left="1620" w:hanging="1620"/>
        <w:jc w:val="left"/>
        <w:rPr>
          <w:sz w:val="16"/>
        </w:rPr>
      </w:pPr>
      <w:r>
        <w:rPr>
          <w:sz w:val="16"/>
        </w:rPr>
        <w:tab/>
      </w:r>
      <w:r w:rsidRPr="00F143A0">
        <w:rPr>
          <w:sz w:val="16"/>
        </w:rPr>
        <w:t>Provided</w:t>
      </w:r>
      <w:r w:rsidRPr="00F143A0">
        <w:rPr>
          <w:sz w:val="16"/>
        </w:rPr>
        <w:tab/>
        <w:t>N/A</w:t>
      </w:r>
    </w:p>
    <w:p w14:paraId="0B7918CE" w14:textId="77777777" w:rsidR="00B00A39" w:rsidRDefault="00EC77BF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2B1629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2B1629" w:rsidRPr="005B1D15">
        <w:rPr>
          <w:sz w:val="18"/>
        </w:rPr>
        <w:tab/>
      </w:r>
      <w:r w:rsidR="002B1629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B00A39" w:rsidRPr="0046274A">
        <w:tab/>
      </w:r>
      <w:r w:rsidR="00B00A39">
        <w:t>Detailed Design Deliverables Checklist for Subsequent Phases</w:t>
      </w:r>
      <w:r>
        <w:tab/>
      </w:r>
    </w:p>
    <w:p w14:paraId="3FB94584" w14:textId="77777777" w:rsidR="00B00A39" w:rsidRDefault="00EC77BF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2B1629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2B1629" w:rsidRPr="005B1D15">
        <w:rPr>
          <w:sz w:val="18"/>
        </w:rPr>
        <w:tab/>
      </w:r>
      <w:r w:rsidR="002B1629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B00A39" w:rsidRPr="0046274A">
        <w:tab/>
      </w:r>
      <w:r w:rsidR="00B00A39">
        <w:t>Systems Basis of Design Document</w:t>
      </w:r>
    </w:p>
    <w:p w14:paraId="41ACB903" w14:textId="77777777" w:rsidR="00B00A39" w:rsidRDefault="00EC77BF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2B1629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2B1629" w:rsidRPr="005B1D15">
        <w:rPr>
          <w:sz w:val="18"/>
        </w:rPr>
        <w:tab/>
      </w:r>
      <w:r w:rsidR="002B1629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B00A39" w:rsidRPr="0046274A">
        <w:tab/>
      </w:r>
      <w:r w:rsidR="00B00A39">
        <w:t>Cost Projections</w:t>
      </w:r>
    </w:p>
    <w:p w14:paraId="1A427CB0" w14:textId="77777777" w:rsidR="00553D99" w:rsidRDefault="00EC77BF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2B1629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2B1629" w:rsidRPr="005B1D15">
        <w:rPr>
          <w:sz w:val="18"/>
        </w:rPr>
        <w:tab/>
      </w:r>
      <w:r w:rsidR="002B1629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553D99" w:rsidRPr="0046274A">
        <w:tab/>
      </w:r>
      <w:r w:rsidR="00553D99">
        <w:t>Location of Communications Room or Closet</w:t>
      </w:r>
    </w:p>
    <w:p w14:paraId="03B62231" w14:textId="72289A14" w:rsidR="005A5CCC" w:rsidRDefault="00EC77BF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2B1629" w:rsidRPr="005B1D1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2B1629" w:rsidRPr="005B1D15">
        <w:rPr>
          <w:sz w:val="18"/>
        </w:rPr>
        <w:tab/>
      </w:r>
      <w:r w:rsidR="002B1629" w:rsidRPr="005B1D1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B1629" w:rsidRPr="005B1D15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2B1629" w:rsidRPr="005B1D15">
        <w:rPr>
          <w:sz w:val="18"/>
        </w:rPr>
        <w:fldChar w:fldCharType="end"/>
      </w:r>
      <w:r w:rsidR="005A5CCC" w:rsidRPr="0046274A">
        <w:tab/>
      </w:r>
      <w:r w:rsidR="005A5CCC">
        <w:t xml:space="preserve">Coordinate with </w:t>
      </w:r>
      <w:r w:rsidR="007A127D">
        <w:t>University IT Office</w:t>
      </w:r>
    </w:p>
    <w:p w14:paraId="7D4A5264" w14:textId="77777777" w:rsidR="00AD6D3B" w:rsidRDefault="00E06360" w:rsidP="00FE5080">
      <w:pPr>
        <w:tabs>
          <w:tab w:val="left" w:pos="1080"/>
          <w:tab w:val="left" w:pos="1560"/>
        </w:tabs>
        <w:ind w:left="1555" w:hanging="1555"/>
        <w:jc w:val="left"/>
        <w:rPr>
          <w:b/>
        </w:rPr>
      </w:pPr>
      <w:r>
        <w:rPr>
          <w:b/>
        </w:rPr>
        <w:t>Division</w:t>
      </w:r>
      <w:r w:rsidR="00AD6D3B">
        <w:rPr>
          <w:b/>
        </w:rPr>
        <w:t xml:space="preserve"> 28 Electronic Safety &amp; Security</w:t>
      </w:r>
      <w:r w:rsidR="005C2A50">
        <w:rPr>
          <w:b/>
        </w:rPr>
        <w:t>:</w:t>
      </w:r>
    </w:p>
    <w:p w14:paraId="2747C70F" w14:textId="77777777" w:rsidR="00A04C6A" w:rsidRPr="00F143A0" w:rsidRDefault="00A04C6A" w:rsidP="00FE5080">
      <w:pPr>
        <w:tabs>
          <w:tab w:val="center" w:pos="540"/>
          <w:tab w:val="center" w:pos="1080"/>
          <w:tab w:val="left" w:pos="1620"/>
        </w:tabs>
        <w:ind w:left="1620" w:hanging="1620"/>
        <w:jc w:val="left"/>
        <w:rPr>
          <w:sz w:val="16"/>
        </w:rPr>
      </w:pPr>
      <w:r>
        <w:rPr>
          <w:sz w:val="16"/>
        </w:rPr>
        <w:tab/>
      </w:r>
      <w:r w:rsidRPr="00F143A0">
        <w:rPr>
          <w:sz w:val="16"/>
        </w:rPr>
        <w:t>Provided</w:t>
      </w:r>
      <w:r w:rsidRPr="00F143A0">
        <w:rPr>
          <w:sz w:val="16"/>
        </w:rPr>
        <w:tab/>
        <w:t>N/A</w:t>
      </w:r>
    </w:p>
    <w:p w14:paraId="07AC4054" w14:textId="77777777" w:rsidR="00500B6D" w:rsidRDefault="00EC77BF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 w:rsidRPr="005C2A50">
        <w:rPr>
          <w:sz w:val="18"/>
        </w:rPr>
        <w:tab/>
      </w:r>
      <w:r w:rsidR="00500B6D" w:rsidRPr="005C2A50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00B6D" w:rsidRPr="005C2A50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00B6D" w:rsidRPr="005C2A50">
        <w:rPr>
          <w:sz w:val="18"/>
        </w:rPr>
        <w:fldChar w:fldCharType="end"/>
      </w:r>
      <w:r w:rsidR="00500B6D" w:rsidRPr="005C2A50">
        <w:rPr>
          <w:sz w:val="18"/>
        </w:rPr>
        <w:tab/>
      </w:r>
      <w:r w:rsidR="00500B6D" w:rsidRPr="005C2A50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00B6D" w:rsidRPr="005C2A50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00B6D" w:rsidRPr="005C2A50">
        <w:rPr>
          <w:sz w:val="18"/>
        </w:rPr>
        <w:fldChar w:fldCharType="end"/>
      </w:r>
      <w:r w:rsidR="00500B6D" w:rsidRPr="005C2A50">
        <w:rPr>
          <w:sz w:val="18"/>
        </w:rPr>
        <w:tab/>
      </w:r>
      <w:r w:rsidR="00500B6D">
        <w:t>Detailed Design Deliverables Checklist for Subsequent Phases</w:t>
      </w:r>
      <w:r>
        <w:tab/>
      </w:r>
    </w:p>
    <w:p w14:paraId="762C7AA1" w14:textId="77777777" w:rsidR="00500B6D" w:rsidRDefault="00EC77BF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00B6D" w:rsidRPr="005C2A50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00B6D" w:rsidRPr="005C2A50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00B6D" w:rsidRPr="005C2A50">
        <w:rPr>
          <w:sz w:val="18"/>
        </w:rPr>
        <w:fldChar w:fldCharType="end"/>
      </w:r>
      <w:r w:rsidR="00500B6D" w:rsidRPr="005C2A50">
        <w:rPr>
          <w:sz w:val="18"/>
        </w:rPr>
        <w:tab/>
      </w:r>
      <w:r w:rsidR="00500B6D" w:rsidRPr="005C2A50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00B6D" w:rsidRPr="005C2A50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00B6D" w:rsidRPr="005C2A50">
        <w:rPr>
          <w:sz w:val="18"/>
        </w:rPr>
        <w:fldChar w:fldCharType="end"/>
      </w:r>
      <w:r w:rsidR="00500B6D" w:rsidRPr="005C2A50">
        <w:rPr>
          <w:sz w:val="18"/>
        </w:rPr>
        <w:tab/>
      </w:r>
      <w:r w:rsidR="00500B6D">
        <w:t>Systems Basis of Design Document</w:t>
      </w:r>
    </w:p>
    <w:p w14:paraId="23696176" w14:textId="77777777" w:rsidR="00500B6D" w:rsidRDefault="00EC77BF" w:rsidP="00FE5080">
      <w:pPr>
        <w:tabs>
          <w:tab w:val="center" w:pos="540"/>
          <w:tab w:val="center" w:pos="1080"/>
          <w:tab w:val="left" w:pos="1620"/>
        </w:tabs>
        <w:ind w:left="1627" w:hanging="1627"/>
        <w:jc w:val="left"/>
      </w:pPr>
      <w:r>
        <w:tab/>
      </w:r>
      <w:r w:rsidR="00500B6D" w:rsidRPr="005C2A50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00B6D" w:rsidRPr="005C2A50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00B6D" w:rsidRPr="005C2A50">
        <w:rPr>
          <w:sz w:val="18"/>
        </w:rPr>
        <w:fldChar w:fldCharType="end"/>
      </w:r>
      <w:r w:rsidR="00500B6D" w:rsidRPr="005C2A50">
        <w:rPr>
          <w:sz w:val="18"/>
        </w:rPr>
        <w:tab/>
      </w:r>
      <w:r w:rsidR="00500B6D" w:rsidRPr="005C2A50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00B6D" w:rsidRPr="005C2A50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500B6D" w:rsidRPr="005C2A50">
        <w:rPr>
          <w:sz w:val="18"/>
        </w:rPr>
        <w:fldChar w:fldCharType="end"/>
      </w:r>
      <w:r w:rsidR="00500B6D" w:rsidRPr="0046274A">
        <w:tab/>
      </w:r>
      <w:r w:rsidR="00500B6D">
        <w:t>Cost Projections</w:t>
      </w:r>
    </w:p>
    <w:p w14:paraId="6430AC72" w14:textId="77777777" w:rsidR="006B258F" w:rsidRDefault="006B258F" w:rsidP="00FE5080">
      <w:pPr>
        <w:tabs>
          <w:tab w:val="left" w:pos="1080"/>
          <w:tab w:val="left" w:pos="1560"/>
        </w:tabs>
        <w:ind w:left="1555" w:hanging="1555"/>
        <w:jc w:val="left"/>
        <w:rPr>
          <w:b/>
        </w:rPr>
      </w:pPr>
    </w:p>
    <w:p w14:paraId="2CC6D917" w14:textId="5EFA0262" w:rsidR="007A127D" w:rsidRDefault="007A127D" w:rsidP="00FE5080">
      <w:pPr>
        <w:tabs>
          <w:tab w:val="left" w:pos="1080"/>
          <w:tab w:val="left" w:pos="1560"/>
        </w:tabs>
        <w:ind w:left="1555" w:hanging="1555"/>
        <w:jc w:val="left"/>
        <w:rPr>
          <w:b/>
        </w:rPr>
      </w:pPr>
      <w:r>
        <w:rPr>
          <w:b/>
        </w:rPr>
        <w:t>Division 32 Exterior Improvements:</w:t>
      </w:r>
    </w:p>
    <w:p w14:paraId="63830A0A" w14:textId="77777777" w:rsidR="007A127D" w:rsidRPr="00F143A0" w:rsidRDefault="007A127D" w:rsidP="00FE5080">
      <w:pPr>
        <w:tabs>
          <w:tab w:val="center" w:pos="540"/>
          <w:tab w:val="center" w:pos="1080"/>
          <w:tab w:val="left" w:pos="1620"/>
        </w:tabs>
        <w:ind w:left="1620" w:hanging="1620"/>
        <w:jc w:val="left"/>
        <w:rPr>
          <w:sz w:val="16"/>
        </w:rPr>
      </w:pPr>
      <w:r>
        <w:rPr>
          <w:sz w:val="16"/>
        </w:rPr>
        <w:tab/>
      </w:r>
      <w:r w:rsidRPr="00F143A0">
        <w:rPr>
          <w:sz w:val="16"/>
        </w:rPr>
        <w:t>Provided</w:t>
      </w:r>
      <w:r w:rsidRPr="00F143A0">
        <w:rPr>
          <w:sz w:val="16"/>
        </w:rPr>
        <w:tab/>
        <w:t>N/A</w:t>
      </w:r>
    </w:p>
    <w:p w14:paraId="352514CC" w14:textId="5663F701" w:rsidR="007A127D" w:rsidRDefault="007A127D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 w:rsidRPr="005C2A50">
        <w:rPr>
          <w:sz w:val="18"/>
        </w:rPr>
        <w:tab/>
      </w:r>
      <w:r w:rsidRPr="005C2A50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C2A50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Pr="005C2A50">
        <w:rPr>
          <w:sz w:val="18"/>
        </w:rPr>
        <w:fldChar w:fldCharType="end"/>
      </w:r>
      <w:r w:rsidRPr="005C2A50">
        <w:rPr>
          <w:sz w:val="18"/>
        </w:rPr>
        <w:tab/>
      </w:r>
      <w:r w:rsidRPr="005C2A50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C2A50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Pr="005C2A50">
        <w:rPr>
          <w:sz w:val="18"/>
        </w:rPr>
        <w:fldChar w:fldCharType="end"/>
      </w:r>
      <w:r w:rsidRPr="005C2A50">
        <w:rPr>
          <w:sz w:val="18"/>
        </w:rPr>
        <w:tab/>
      </w:r>
      <w:r w:rsidR="006B258F">
        <w:t>Identified Agency Standards/Requirements</w:t>
      </w:r>
      <w:r>
        <w:tab/>
      </w:r>
    </w:p>
    <w:p w14:paraId="72C522EB" w14:textId="61EBDA21" w:rsidR="007A127D" w:rsidRDefault="007A127D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6B258F" w:rsidRPr="005C2A50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B258F" w:rsidRPr="005C2A50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6B258F" w:rsidRPr="005C2A50">
        <w:rPr>
          <w:sz w:val="18"/>
        </w:rPr>
        <w:fldChar w:fldCharType="end"/>
      </w:r>
      <w:r w:rsidR="006B258F" w:rsidRPr="005C2A50">
        <w:rPr>
          <w:sz w:val="18"/>
        </w:rPr>
        <w:tab/>
      </w:r>
      <w:r w:rsidR="006B258F" w:rsidRPr="005C2A50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B258F" w:rsidRPr="005C2A50">
        <w:rPr>
          <w:sz w:val="18"/>
        </w:rPr>
        <w:instrText xml:space="preserve"> FORMCHECKBOX </w:instrText>
      </w:r>
      <w:r w:rsidR="00E00629">
        <w:rPr>
          <w:sz w:val="18"/>
        </w:rPr>
      </w:r>
      <w:r w:rsidR="00E00629">
        <w:rPr>
          <w:sz w:val="18"/>
        </w:rPr>
        <w:fldChar w:fldCharType="separate"/>
      </w:r>
      <w:r w:rsidR="006B258F" w:rsidRPr="005C2A50">
        <w:rPr>
          <w:sz w:val="18"/>
        </w:rPr>
        <w:fldChar w:fldCharType="end"/>
      </w:r>
      <w:r w:rsidR="006B258F" w:rsidRPr="0046274A">
        <w:tab/>
      </w:r>
      <w:r w:rsidR="006B258F">
        <w:t>Cost Projections</w:t>
      </w:r>
      <w:r>
        <w:tab/>
      </w:r>
    </w:p>
    <w:p w14:paraId="26D74D8D" w14:textId="77777777" w:rsidR="007A127D" w:rsidRDefault="007A127D" w:rsidP="00FE5080">
      <w:pPr>
        <w:tabs>
          <w:tab w:val="center" w:pos="540"/>
          <w:tab w:val="center" w:pos="1080"/>
          <w:tab w:val="left" w:pos="1620"/>
        </w:tabs>
        <w:ind w:left="1627" w:hanging="1627"/>
        <w:jc w:val="left"/>
      </w:pPr>
    </w:p>
    <w:p w14:paraId="1CCC9FCC" w14:textId="77777777" w:rsidR="00A04C6A" w:rsidRDefault="00A04C6A" w:rsidP="00FE5080">
      <w:pPr>
        <w:tabs>
          <w:tab w:val="center" w:pos="540"/>
          <w:tab w:val="center" w:pos="1260"/>
          <w:tab w:val="left" w:pos="1560"/>
        </w:tabs>
        <w:ind w:left="1555" w:hanging="1555"/>
        <w:jc w:val="left"/>
        <w:rPr>
          <w:b/>
          <w:spacing w:val="0"/>
        </w:rPr>
      </w:pPr>
    </w:p>
    <w:p w14:paraId="711B03DD" w14:textId="77777777" w:rsidR="00EC77BF" w:rsidRDefault="00272494" w:rsidP="00FE5080">
      <w:pPr>
        <w:tabs>
          <w:tab w:val="center" w:pos="540"/>
          <w:tab w:val="center" w:pos="1260"/>
          <w:tab w:val="left" w:pos="1560"/>
        </w:tabs>
        <w:ind w:left="1555" w:hanging="1555"/>
        <w:jc w:val="left"/>
      </w:pPr>
      <w:r>
        <w:rPr>
          <w:b/>
          <w:spacing w:val="0"/>
        </w:rPr>
        <w:t>PHASE A COMMISSIONING PLAN:</w:t>
      </w:r>
      <w:r w:rsidR="002E03D7">
        <w:tab/>
      </w:r>
    </w:p>
    <w:p w14:paraId="34701C50" w14:textId="77777777" w:rsidR="00A04C6A" w:rsidRPr="00F143A0" w:rsidRDefault="00A04C6A" w:rsidP="00FE5080">
      <w:pPr>
        <w:tabs>
          <w:tab w:val="center" w:pos="540"/>
          <w:tab w:val="center" w:pos="1080"/>
          <w:tab w:val="left" w:pos="1620"/>
        </w:tabs>
        <w:ind w:left="1620" w:hanging="1620"/>
        <w:jc w:val="left"/>
        <w:rPr>
          <w:sz w:val="16"/>
        </w:rPr>
      </w:pPr>
      <w:r>
        <w:rPr>
          <w:sz w:val="16"/>
        </w:rPr>
        <w:tab/>
      </w:r>
      <w:r w:rsidRPr="00F143A0">
        <w:rPr>
          <w:sz w:val="16"/>
        </w:rPr>
        <w:t>Provided</w:t>
      </w:r>
      <w:r w:rsidRPr="00F143A0">
        <w:rPr>
          <w:sz w:val="16"/>
        </w:rPr>
        <w:tab/>
        <w:t>N/A</w:t>
      </w:r>
    </w:p>
    <w:p w14:paraId="4BFAF99C" w14:textId="77777777" w:rsidR="00C20E08" w:rsidRPr="005C2A50" w:rsidRDefault="005C2A50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  <w:rPr>
          <w:spacing w:val="0"/>
        </w:rPr>
      </w:pPr>
      <w:r>
        <w:rPr>
          <w:spacing w:val="0"/>
        </w:rPr>
        <w:tab/>
      </w:r>
      <w:r w:rsidR="00C20E08" w:rsidRPr="005C2A50">
        <w:rPr>
          <w:spacing w:val="0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20E08" w:rsidRPr="005C2A50">
        <w:rPr>
          <w:spacing w:val="0"/>
          <w:sz w:val="18"/>
        </w:rPr>
        <w:instrText xml:space="preserve"> FORMCHECKBOX </w:instrText>
      </w:r>
      <w:r w:rsidR="00E00629">
        <w:rPr>
          <w:spacing w:val="0"/>
          <w:sz w:val="18"/>
        </w:rPr>
      </w:r>
      <w:r w:rsidR="00E00629">
        <w:rPr>
          <w:spacing w:val="0"/>
          <w:sz w:val="18"/>
        </w:rPr>
        <w:fldChar w:fldCharType="separate"/>
      </w:r>
      <w:r w:rsidR="00C20E08" w:rsidRPr="005C2A50">
        <w:rPr>
          <w:spacing w:val="0"/>
          <w:sz w:val="18"/>
        </w:rPr>
        <w:fldChar w:fldCharType="end"/>
      </w:r>
      <w:r w:rsidR="00C20E08" w:rsidRPr="005C2A50">
        <w:rPr>
          <w:spacing w:val="0"/>
          <w:sz w:val="18"/>
        </w:rPr>
        <w:tab/>
      </w:r>
      <w:r w:rsidR="00C20E08" w:rsidRPr="005C2A50">
        <w:rPr>
          <w:spacing w:val="0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20E08" w:rsidRPr="005C2A50">
        <w:rPr>
          <w:spacing w:val="0"/>
          <w:sz w:val="18"/>
        </w:rPr>
        <w:instrText xml:space="preserve"> FORMCHECKBOX </w:instrText>
      </w:r>
      <w:r w:rsidR="00E00629">
        <w:rPr>
          <w:spacing w:val="0"/>
          <w:sz w:val="18"/>
        </w:rPr>
      </w:r>
      <w:r w:rsidR="00E00629">
        <w:rPr>
          <w:spacing w:val="0"/>
          <w:sz w:val="18"/>
        </w:rPr>
        <w:fldChar w:fldCharType="separate"/>
      </w:r>
      <w:r w:rsidR="00C20E08" w:rsidRPr="005C2A50">
        <w:rPr>
          <w:spacing w:val="0"/>
          <w:sz w:val="18"/>
        </w:rPr>
        <w:fldChar w:fldCharType="end"/>
      </w:r>
      <w:r w:rsidR="00C20E08" w:rsidRPr="00C20E08">
        <w:rPr>
          <w:spacing w:val="0"/>
        </w:rPr>
        <w:tab/>
      </w:r>
      <w:r w:rsidRPr="00272494">
        <w:rPr>
          <w:b/>
          <w:spacing w:val="0"/>
        </w:rPr>
        <w:t>The Phase A Commissioning Plan</w:t>
      </w:r>
      <w:r w:rsidR="00C20E08" w:rsidRPr="005C2A50">
        <w:rPr>
          <w:spacing w:val="0"/>
        </w:rPr>
        <w:t xml:space="preserve"> </w:t>
      </w:r>
      <w:r w:rsidR="00272494">
        <w:rPr>
          <w:spacing w:val="0"/>
        </w:rPr>
        <w:t xml:space="preserve">has been </w:t>
      </w:r>
      <w:r w:rsidR="00C20E08" w:rsidRPr="005C2A50">
        <w:rPr>
          <w:spacing w:val="0"/>
        </w:rPr>
        <w:t>prepared by the Commissioning Authority</w:t>
      </w:r>
      <w:r w:rsidRPr="005C2A50">
        <w:rPr>
          <w:spacing w:val="0"/>
        </w:rPr>
        <w:t xml:space="preserve"> (See </w:t>
      </w:r>
      <w:r w:rsidR="00C20E08" w:rsidRPr="005C2A50">
        <w:rPr>
          <w:spacing w:val="0"/>
        </w:rPr>
        <w:t>Division 011913 Commissioning Authority documents</w:t>
      </w:r>
      <w:r w:rsidRPr="005C2A50">
        <w:rPr>
          <w:spacing w:val="0"/>
        </w:rPr>
        <w:t>)</w:t>
      </w:r>
      <w:r w:rsidR="00C20E08" w:rsidRPr="005C2A50">
        <w:rPr>
          <w:spacing w:val="0"/>
        </w:rPr>
        <w:t>. The following items, prepared by the Commissioning Authority, have been included in the Phase A submittal:</w:t>
      </w:r>
    </w:p>
    <w:p w14:paraId="7646B9A0" w14:textId="77777777" w:rsidR="007420FD" w:rsidRPr="00E06360" w:rsidRDefault="00E06360" w:rsidP="00FE5080">
      <w:pPr>
        <w:tabs>
          <w:tab w:val="center" w:pos="540"/>
          <w:tab w:val="left" w:pos="1080"/>
          <w:tab w:val="center" w:pos="1260"/>
          <w:tab w:val="left" w:pos="1560"/>
        </w:tabs>
        <w:ind w:left="1555" w:hanging="1555"/>
        <w:jc w:val="left"/>
        <w:rPr>
          <w:b/>
        </w:rPr>
      </w:pPr>
      <w:r>
        <w:rPr>
          <w:b/>
        </w:rPr>
        <w:t xml:space="preserve">Division: 011913 </w:t>
      </w:r>
      <w:r w:rsidR="007420FD" w:rsidRPr="00E06360">
        <w:rPr>
          <w:b/>
        </w:rPr>
        <w:t>Commissioning Authority</w:t>
      </w:r>
    </w:p>
    <w:p w14:paraId="124C14CE" w14:textId="77777777" w:rsidR="00A04C6A" w:rsidRPr="00F143A0" w:rsidRDefault="00A04C6A" w:rsidP="00FE5080">
      <w:pPr>
        <w:tabs>
          <w:tab w:val="center" w:pos="540"/>
          <w:tab w:val="center" w:pos="1080"/>
          <w:tab w:val="left" w:pos="1620"/>
        </w:tabs>
        <w:ind w:left="1620" w:hanging="1620"/>
        <w:jc w:val="left"/>
        <w:rPr>
          <w:sz w:val="16"/>
        </w:rPr>
      </w:pPr>
      <w:r>
        <w:rPr>
          <w:sz w:val="16"/>
        </w:rPr>
        <w:tab/>
      </w:r>
      <w:r w:rsidRPr="00F143A0">
        <w:rPr>
          <w:sz w:val="16"/>
        </w:rPr>
        <w:t>Provided</w:t>
      </w:r>
      <w:r w:rsidRPr="00F143A0">
        <w:rPr>
          <w:sz w:val="16"/>
        </w:rPr>
        <w:tab/>
        <w:t>N/A</w:t>
      </w:r>
    </w:p>
    <w:p w14:paraId="0BC6E90C" w14:textId="77777777" w:rsidR="007420FD" w:rsidRPr="00E06360" w:rsidRDefault="005C2A50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7420FD" w:rsidRPr="00E0636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420FD" w:rsidRPr="00E06360">
        <w:instrText xml:space="preserve"> FORMCHECKBOX </w:instrText>
      </w:r>
      <w:r w:rsidR="00E00629">
        <w:fldChar w:fldCharType="separate"/>
      </w:r>
      <w:r w:rsidR="007420FD" w:rsidRPr="00E06360">
        <w:fldChar w:fldCharType="end"/>
      </w:r>
      <w:r w:rsidR="007420FD" w:rsidRPr="00E06360">
        <w:tab/>
      </w:r>
      <w:r w:rsidR="007420FD" w:rsidRPr="00E063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420FD" w:rsidRPr="00E06360">
        <w:instrText xml:space="preserve"> FORMCHECKBOX </w:instrText>
      </w:r>
      <w:r w:rsidR="00E00629">
        <w:fldChar w:fldCharType="separate"/>
      </w:r>
      <w:r w:rsidR="007420FD" w:rsidRPr="00E06360">
        <w:fldChar w:fldCharType="end"/>
      </w:r>
      <w:r w:rsidR="007420FD" w:rsidRPr="00E06360">
        <w:tab/>
        <w:t>Detailed Design Deliverables Checklist for Subsequent Phases</w:t>
      </w:r>
    </w:p>
    <w:p w14:paraId="68E72C67" w14:textId="77777777" w:rsidR="007420FD" w:rsidRPr="00E06360" w:rsidRDefault="005C2A50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7420FD" w:rsidRPr="00E0636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420FD" w:rsidRPr="00E06360">
        <w:instrText xml:space="preserve"> FORMCHECKBOX </w:instrText>
      </w:r>
      <w:r w:rsidR="00E00629">
        <w:fldChar w:fldCharType="separate"/>
      </w:r>
      <w:r w:rsidR="007420FD" w:rsidRPr="00E06360">
        <w:fldChar w:fldCharType="end"/>
      </w:r>
      <w:r w:rsidR="007420FD" w:rsidRPr="00E06360">
        <w:tab/>
      </w:r>
      <w:r w:rsidR="007420FD" w:rsidRPr="00E063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420FD" w:rsidRPr="00E06360">
        <w:instrText xml:space="preserve"> FORMCHECKBOX </w:instrText>
      </w:r>
      <w:r w:rsidR="00E00629">
        <w:fldChar w:fldCharType="separate"/>
      </w:r>
      <w:r w:rsidR="007420FD" w:rsidRPr="00E06360">
        <w:fldChar w:fldCharType="end"/>
      </w:r>
      <w:r w:rsidR="007420FD" w:rsidRPr="00E06360">
        <w:tab/>
        <w:t>Updated Owner’s Project Requirements</w:t>
      </w:r>
    </w:p>
    <w:p w14:paraId="079F4A5B" w14:textId="77777777" w:rsidR="007420FD" w:rsidRPr="00E06360" w:rsidRDefault="005C2A50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7420FD" w:rsidRPr="00E0636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420FD" w:rsidRPr="00E06360">
        <w:instrText xml:space="preserve"> FORMCHECKBOX </w:instrText>
      </w:r>
      <w:r w:rsidR="00E00629">
        <w:fldChar w:fldCharType="separate"/>
      </w:r>
      <w:r w:rsidR="007420FD" w:rsidRPr="00E06360">
        <w:fldChar w:fldCharType="end"/>
      </w:r>
      <w:r w:rsidR="007420FD" w:rsidRPr="00E06360">
        <w:tab/>
      </w:r>
      <w:r w:rsidR="007420FD" w:rsidRPr="00E063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420FD" w:rsidRPr="00E06360">
        <w:instrText xml:space="preserve"> FORMCHECKBOX </w:instrText>
      </w:r>
      <w:r w:rsidR="00E00629">
        <w:fldChar w:fldCharType="separate"/>
      </w:r>
      <w:r w:rsidR="007420FD" w:rsidRPr="00E06360">
        <w:fldChar w:fldCharType="end"/>
      </w:r>
      <w:r w:rsidR="007420FD" w:rsidRPr="00E06360">
        <w:tab/>
        <w:t>Design Team Selection Process</w:t>
      </w:r>
    </w:p>
    <w:p w14:paraId="04F43DDC" w14:textId="77777777" w:rsidR="007420FD" w:rsidRPr="00E06360" w:rsidRDefault="005C2A50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7420FD" w:rsidRPr="00E0636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420FD" w:rsidRPr="00E06360">
        <w:instrText xml:space="preserve"> FORMCHECKBOX </w:instrText>
      </w:r>
      <w:r w:rsidR="00E00629">
        <w:fldChar w:fldCharType="separate"/>
      </w:r>
      <w:r w:rsidR="007420FD" w:rsidRPr="00E06360">
        <w:fldChar w:fldCharType="end"/>
      </w:r>
      <w:r w:rsidR="007420FD" w:rsidRPr="00E06360">
        <w:tab/>
      </w:r>
      <w:r w:rsidR="007420FD" w:rsidRPr="00E063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420FD" w:rsidRPr="00E06360">
        <w:instrText xml:space="preserve"> FORMCHECKBOX </w:instrText>
      </w:r>
      <w:r w:rsidR="00E00629">
        <w:fldChar w:fldCharType="separate"/>
      </w:r>
      <w:r w:rsidR="007420FD" w:rsidRPr="00E06360">
        <w:fldChar w:fldCharType="end"/>
      </w:r>
      <w:r w:rsidR="007420FD" w:rsidRPr="00E06360">
        <w:tab/>
        <w:t>Project Design Options Document</w:t>
      </w:r>
    </w:p>
    <w:p w14:paraId="28F5C843" w14:textId="77777777" w:rsidR="007420FD" w:rsidRPr="00E06360" w:rsidRDefault="005C2A50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7420FD" w:rsidRPr="00E0636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420FD" w:rsidRPr="00E06360">
        <w:instrText xml:space="preserve"> FORMCHECKBOX </w:instrText>
      </w:r>
      <w:r w:rsidR="00E00629">
        <w:fldChar w:fldCharType="separate"/>
      </w:r>
      <w:r w:rsidR="007420FD" w:rsidRPr="00E06360">
        <w:fldChar w:fldCharType="end"/>
      </w:r>
      <w:r w:rsidR="007420FD" w:rsidRPr="00E06360">
        <w:tab/>
      </w:r>
      <w:r w:rsidR="007420FD" w:rsidRPr="00E063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420FD" w:rsidRPr="00E06360">
        <w:instrText xml:space="preserve"> FORMCHECKBOX </w:instrText>
      </w:r>
      <w:r w:rsidR="00E00629">
        <w:fldChar w:fldCharType="separate"/>
      </w:r>
      <w:r w:rsidR="007420FD" w:rsidRPr="00E06360">
        <w:fldChar w:fldCharType="end"/>
      </w:r>
      <w:r w:rsidR="007420FD" w:rsidRPr="00E06360">
        <w:tab/>
        <w:t>Systems Basis of Design Document</w:t>
      </w:r>
    </w:p>
    <w:p w14:paraId="781073AD" w14:textId="77777777" w:rsidR="007420FD" w:rsidRPr="00E06360" w:rsidRDefault="005C2A50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7420FD" w:rsidRPr="00E0636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420FD" w:rsidRPr="00E06360">
        <w:instrText xml:space="preserve"> FORMCHECKBOX </w:instrText>
      </w:r>
      <w:r w:rsidR="00E00629">
        <w:fldChar w:fldCharType="separate"/>
      </w:r>
      <w:r w:rsidR="007420FD" w:rsidRPr="00E06360">
        <w:fldChar w:fldCharType="end"/>
      </w:r>
      <w:r w:rsidR="007420FD" w:rsidRPr="00E06360">
        <w:tab/>
      </w:r>
      <w:r w:rsidR="007420FD" w:rsidRPr="00E063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420FD" w:rsidRPr="00E06360">
        <w:instrText xml:space="preserve"> FORMCHECKBOX </w:instrText>
      </w:r>
      <w:r w:rsidR="00E00629">
        <w:fldChar w:fldCharType="separate"/>
      </w:r>
      <w:r w:rsidR="007420FD" w:rsidRPr="00E06360">
        <w:fldChar w:fldCharType="end"/>
      </w:r>
      <w:r w:rsidR="007420FD" w:rsidRPr="00E06360">
        <w:tab/>
        <w:t>Project Communications Plan</w:t>
      </w:r>
    </w:p>
    <w:p w14:paraId="2A329CAD" w14:textId="77777777" w:rsidR="007420FD" w:rsidRDefault="005C2A50" w:rsidP="00FE5080">
      <w:pPr>
        <w:tabs>
          <w:tab w:val="center" w:pos="54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7420FD" w:rsidRPr="00E0636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420FD" w:rsidRPr="00E06360">
        <w:instrText xml:space="preserve"> FORMCHECKBOX </w:instrText>
      </w:r>
      <w:r w:rsidR="00E00629">
        <w:fldChar w:fldCharType="separate"/>
      </w:r>
      <w:r w:rsidR="007420FD" w:rsidRPr="00E06360">
        <w:fldChar w:fldCharType="end"/>
      </w:r>
      <w:r w:rsidR="007420FD" w:rsidRPr="00E06360">
        <w:tab/>
      </w:r>
      <w:r w:rsidR="007420FD" w:rsidRPr="00E063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420FD" w:rsidRPr="00E06360">
        <w:instrText xml:space="preserve"> FORMCHECKBOX </w:instrText>
      </w:r>
      <w:r w:rsidR="00E00629">
        <w:fldChar w:fldCharType="separate"/>
      </w:r>
      <w:r w:rsidR="007420FD" w:rsidRPr="00E06360">
        <w:fldChar w:fldCharType="end"/>
      </w:r>
      <w:r w:rsidR="007420FD" w:rsidRPr="00E06360">
        <w:tab/>
        <w:t>Updated Commissioning Plan</w:t>
      </w:r>
    </w:p>
    <w:p w14:paraId="72B150D1" w14:textId="77777777" w:rsidR="00272494" w:rsidRPr="00A04C6A" w:rsidRDefault="00272494" w:rsidP="00FE5080">
      <w:pPr>
        <w:tabs>
          <w:tab w:val="left" w:pos="1080"/>
          <w:tab w:val="left" w:pos="1560"/>
        </w:tabs>
        <w:spacing w:after="160"/>
        <w:ind w:left="1560" w:hanging="1560"/>
        <w:jc w:val="left"/>
        <w:rPr>
          <w:b/>
          <w:sz w:val="24"/>
          <w:szCs w:val="22"/>
        </w:rPr>
      </w:pPr>
    </w:p>
    <w:p w14:paraId="17765611" w14:textId="77777777" w:rsidR="009D4B52" w:rsidRPr="00A04C6A" w:rsidRDefault="009D4B52" w:rsidP="00FE5080">
      <w:pPr>
        <w:tabs>
          <w:tab w:val="left" w:pos="1080"/>
          <w:tab w:val="left" w:pos="1560"/>
        </w:tabs>
        <w:spacing w:after="160"/>
        <w:ind w:left="1560" w:hanging="1560"/>
        <w:jc w:val="left"/>
        <w:rPr>
          <w:b/>
          <w:sz w:val="24"/>
          <w:szCs w:val="22"/>
        </w:rPr>
      </w:pPr>
      <w:r w:rsidRPr="00A04C6A">
        <w:rPr>
          <w:b/>
          <w:sz w:val="24"/>
          <w:szCs w:val="22"/>
        </w:rPr>
        <w:t xml:space="preserve">End of Phase A </w:t>
      </w:r>
      <w:r w:rsidR="00A04C6A" w:rsidRPr="00A04C6A">
        <w:rPr>
          <w:b/>
          <w:sz w:val="24"/>
          <w:szCs w:val="22"/>
        </w:rPr>
        <w:t xml:space="preserve">Checklist for the </w:t>
      </w:r>
      <w:r w:rsidR="00B1683D" w:rsidRPr="00A04C6A">
        <w:rPr>
          <w:b/>
          <w:sz w:val="24"/>
          <w:szCs w:val="22"/>
        </w:rPr>
        <w:t>Architect-Engineer</w:t>
      </w:r>
    </w:p>
    <w:p w14:paraId="31D092A2" w14:textId="77777777" w:rsidR="00436485" w:rsidRDefault="00436485" w:rsidP="00FE5080">
      <w:pPr>
        <w:tabs>
          <w:tab w:val="left" w:pos="1080"/>
          <w:tab w:val="left" w:pos="1560"/>
        </w:tabs>
        <w:spacing w:after="160"/>
        <w:ind w:left="1560" w:hanging="1560"/>
        <w:jc w:val="left"/>
        <w:rPr>
          <w:sz w:val="24"/>
          <w:szCs w:val="24"/>
        </w:rPr>
      </w:pPr>
    </w:p>
    <w:p w14:paraId="29961D21" w14:textId="77777777" w:rsidR="00436485" w:rsidRDefault="00436485" w:rsidP="00FE5080">
      <w:pPr>
        <w:tabs>
          <w:tab w:val="left" w:pos="1080"/>
          <w:tab w:val="left" w:pos="1560"/>
        </w:tabs>
        <w:spacing w:after="160"/>
        <w:ind w:left="1560" w:hanging="1560"/>
        <w:jc w:val="left"/>
        <w:rPr>
          <w:sz w:val="24"/>
          <w:szCs w:val="24"/>
        </w:rPr>
      </w:pPr>
    </w:p>
    <w:sectPr w:rsidR="00436485">
      <w:footerReference w:type="even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A3B6" w14:textId="77777777" w:rsidR="00D72656" w:rsidRDefault="00D72656">
      <w:r>
        <w:separator/>
      </w:r>
    </w:p>
  </w:endnote>
  <w:endnote w:type="continuationSeparator" w:id="0">
    <w:p w14:paraId="55FBD843" w14:textId="77777777" w:rsidR="00D72656" w:rsidRDefault="00D7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BACE" w14:textId="444C7F46" w:rsidR="00D72656" w:rsidRDefault="00D726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F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6B7588" w14:textId="77777777" w:rsidR="00D72656" w:rsidRDefault="00D726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611D" w14:textId="77777777" w:rsidR="00D72656" w:rsidRDefault="00D72656" w:rsidP="004966D3">
    <w:pPr>
      <w:pStyle w:val="Footer"/>
      <w:framePr w:w="1771" w:wrap="around" w:vAnchor="text" w:hAnchor="page" w:x="9001" w:y="206"/>
      <w:jc w:val="right"/>
      <w:rPr>
        <w:rStyle w:val="PageNumber"/>
      </w:rPr>
    </w:pPr>
    <w:r>
      <w:rPr>
        <w:rStyle w:val="PageNumber"/>
      </w:rPr>
      <w:t>300.1-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08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0056CC" w14:textId="77777777" w:rsidR="00D72656" w:rsidRDefault="00D72656">
    <w:pPr>
      <w:pStyle w:val="Footer"/>
      <w:ind w:right="360"/>
    </w:pPr>
  </w:p>
  <w:p w14:paraId="740EB1F6" w14:textId="41CF2962" w:rsidR="00D72656" w:rsidRDefault="00D72656">
    <w:pPr>
      <w:pStyle w:val="Footer"/>
    </w:pPr>
    <w:r>
      <w:t xml:space="preserve">300.1 - Phase A Checklist for the Architect-Engineer – </w:t>
    </w:r>
    <w:r w:rsidR="00DE6F14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09D8" w14:textId="77777777" w:rsidR="00D72656" w:rsidRDefault="00D72656">
      <w:r>
        <w:separator/>
      </w:r>
    </w:p>
  </w:footnote>
  <w:footnote w:type="continuationSeparator" w:id="0">
    <w:p w14:paraId="0EC092ED" w14:textId="77777777" w:rsidR="00D72656" w:rsidRDefault="00D7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20C"/>
    <w:multiLevelType w:val="multilevel"/>
    <w:tmpl w:val="9A402DF4"/>
    <w:lvl w:ilvl="0">
      <w:start w:val="3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DF1D64"/>
    <w:multiLevelType w:val="hybridMultilevel"/>
    <w:tmpl w:val="5AFAC140"/>
    <w:lvl w:ilvl="0" w:tplc="ECD69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C07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2E55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02EB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8EE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38A2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94C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60C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AC5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55840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abstractNum w:abstractNumId="3" w15:restartNumberingAfterBreak="0">
    <w:nsid w:val="0ED95D29"/>
    <w:multiLevelType w:val="hybridMultilevel"/>
    <w:tmpl w:val="639CC894"/>
    <w:lvl w:ilvl="0" w:tplc="6B8A27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5850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B6D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08E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611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AE4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A6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A433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FA2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71D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5C1A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7D60C9"/>
    <w:multiLevelType w:val="hybridMultilevel"/>
    <w:tmpl w:val="9B76648A"/>
    <w:lvl w:ilvl="0" w:tplc="316EC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3A5E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466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62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A3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9E0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FE9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CB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7E3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B37C0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abstractNum w:abstractNumId="8" w15:restartNumberingAfterBreak="0">
    <w:nsid w:val="257C3D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D666B5"/>
    <w:multiLevelType w:val="hybridMultilevel"/>
    <w:tmpl w:val="E3DA9E4E"/>
    <w:lvl w:ilvl="0" w:tplc="7EB0B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46C5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1EBC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82B0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8E5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A8B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8A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28D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04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062CF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num w:numId="1" w16cid:durableId="1736391676">
    <w:abstractNumId w:val="7"/>
  </w:num>
  <w:num w:numId="2" w16cid:durableId="487936803">
    <w:abstractNumId w:val="1"/>
  </w:num>
  <w:num w:numId="3" w16cid:durableId="539174961">
    <w:abstractNumId w:val="2"/>
  </w:num>
  <w:num w:numId="4" w16cid:durableId="894465112">
    <w:abstractNumId w:val="9"/>
  </w:num>
  <w:num w:numId="5" w16cid:durableId="1994139500">
    <w:abstractNumId w:val="10"/>
  </w:num>
  <w:num w:numId="6" w16cid:durableId="2023509427">
    <w:abstractNumId w:val="6"/>
  </w:num>
  <w:num w:numId="7" w16cid:durableId="1114833484">
    <w:abstractNumId w:val="0"/>
  </w:num>
  <w:num w:numId="8" w16cid:durableId="1405251606">
    <w:abstractNumId w:val="3"/>
  </w:num>
  <w:num w:numId="9" w16cid:durableId="1320114739">
    <w:abstractNumId w:val="4"/>
  </w:num>
  <w:num w:numId="10" w16cid:durableId="1439761183">
    <w:abstractNumId w:val="5"/>
  </w:num>
  <w:num w:numId="11" w16cid:durableId="199086210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eves, Ellen">
    <w15:presenceInfo w15:providerId="AD" w15:userId="S::Ellen.Reeves@eku.edu::c60feece-45ab-4ad3-95e5-64a0fda68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F3"/>
    <w:rsid w:val="0000562F"/>
    <w:rsid w:val="000166CB"/>
    <w:rsid w:val="00033E26"/>
    <w:rsid w:val="00054553"/>
    <w:rsid w:val="00060CD5"/>
    <w:rsid w:val="000623E8"/>
    <w:rsid w:val="00080CB2"/>
    <w:rsid w:val="000851F6"/>
    <w:rsid w:val="000A152F"/>
    <w:rsid w:val="000A787E"/>
    <w:rsid w:val="000B4E47"/>
    <w:rsid w:val="000B7BD5"/>
    <w:rsid w:val="000C2FD6"/>
    <w:rsid w:val="000F7CA3"/>
    <w:rsid w:val="00105C68"/>
    <w:rsid w:val="00150B01"/>
    <w:rsid w:val="00154130"/>
    <w:rsid w:val="0015453C"/>
    <w:rsid w:val="00156986"/>
    <w:rsid w:val="001640C7"/>
    <w:rsid w:val="001A7E13"/>
    <w:rsid w:val="001B0C42"/>
    <w:rsid w:val="001B4FE3"/>
    <w:rsid w:val="001C6877"/>
    <w:rsid w:val="001E7A00"/>
    <w:rsid w:val="001F6EC8"/>
    <w:rsid w:val="002060BC"/>
    <w:rsid w:val="00207B22"/>
    <w:rsid w:val="00211446"/>
    <w:rsid w:val="00212276"/>
    <w:rsid w:val="00232B8F"/>
    <w:rsid w:val="00235D35"/>
    <w:rsid w:val="00260528"/>
    <w:rsid w:val="00261E5C"/>
    <w:rsid w:val="00262E9D"/>
    <w:rsid w:val="00272494"/>
    <w:rsid w:val="00276390"/>
    <w:rsid w:val="0028310C"/>
    <w:rsid w:val="00290A6C"/>
    <w:rsid w:val="002958B1"/>
    <w:rsid w:val="002B1629"/>
    <w:rsid w:val="002B3ADF"/>
    <w:rsid w:val="002B6A27"/>
    <w:rsid w:val="002D5523"/>
    <w:rsid w:val="002E03D7"/>
    <w:rsid w:val="002E7988"/>
    <w:rsid w:val="00311639"/>
    <w:rsid w:val="003215AD"/>
    <w:rsid w:val="00344B93"/>
    <w:rsid w:val="0035045B"/>
    <w:rsid w:val="00395F87"/>
    <w:rsid w:val="003B7748"/>
    <w:rsid w:val="003C0CF3"/>
    <w:rsid w:val="003C5153"/>
    <w:rsid w:val="003E65B0"/>
    <w:rsid w:val="003F53C7"/>
    <w:rsid w:val="00401110"/>
    <w:rsid w:val="0043185A"/>
    <w:rsid w:val="00436485"/>
    <w:rsid w:val="00441642"/>
    <w:rsid w:val="0045040A"/>
    <w:rsid w:val="00452C70"/>
    <w:rsid w:val="00454596"/>
    <w:rsid w:val="004556A7"/>
    <w:rsid w:val="00456F7E"/>
    <w:rsid w:val="004603DA"/>
    <w:rsid w:val="00460EEE"/>
    <w:rsid w:val="00464C07"/>
    <w:rsid w:val="00472343"/>
    <w:rsid w:val="004776F1"/>
    <w:rsid w:val="004919D1"/>
    <w:rsid w:val="004966D3"/>
    <w:rsid w:val="004A29FA"/>
    <w:rsid w:val="004A4338"/>
    <w:rsid w:val="004A7188"/>
    <w:rsid w:val="004F74C5"/>
    <w:rsid w:val="00500B6D"/>
    <w:rsid w:val="00510466"/>
    <w:rsid w:val="005410CD"/>
    <w:rsid w:val="0055102A"/>
    <w:rsid w:val="00553D99"/>
    <w:rsid w:val="00561DE1"/>
    <w:rsid w:val="005718E6"/>
    <w:rsid w:val="00590CEB"/>
    <w:rsid w:val="0059622B"/>
    <w:rsid w:val="005A5CCC"/>
    <w:rsid w:val="005B1D15"/>
    <w:rsid w:val="005B4041"/>
    <w:rsid w:val="005B7305"/>
    <w:rsid w:val="005C2A50"/>
    <w:rsid w:val="005D79D3"/>
    <w:rsid w:val="005F4D02"/>
    <w:rsid w:val="00626B7A"/>
    <w:rsid w:val="0064666E"/>
    <w:rsid w:val="00661F75"/>
    <w:rsid w:val="00664DF1"/>
    <w:rsid w:val="00671EC3"/>
    <w:rsid w:val="00684CDA"/>
    <w:rsid w:val="0069731C"/>
    <w:rsid w:val="006A05C8"/>
    <w:rsid w:val="006A5052"/>
    <w:rsid w:val="006B258F"/>
    <w:rsid w:val="006B4630"/>
    <w:rsid w:val="006B6484"/>
    <w:rsid w:val="006B6D06"/>
    <w:rsid w:val="006C0147"/>
    <w:rsid w:val="006C5102"/>
    <w:rsid w:val="006E20F5"/>
    <w:rsid w:val="00711333"/>
    <w:rsid w:val="0071782E"/>
    <w:rsid w:val="00724689"/>
    <w:rsid w:val="00726D9E"/>
    <w:rsid w:val="007304C2"/>
    <w:rsid w:val="00733099"/>
    <w:rsid w:val="00737291"/>
    <w:rsid w:val="007420FD"/>
    <w:rsid w:val="007461D2"/>
    <w:rsid w:val="00754D55"/>
    <w:rsid w:val="007608EF"/>
    <w:rsid w:val="007758BE"/>
    <w:rsid w:val="00790E82"/>
    <w:rsid w:val="00794BE3"/>
    <w:rsid w:val="00795C69"/>
    <w:rsid w:val="00796FAB"/>
    <w:rsid w:val="007A127D"/>
    <w:rsid w:val="007B1EBF"/>
    <w:rsid w:val="007D47F9"/>
    <w:rsid w:val="007D5B40"/>
    <w:rsid w:val="007E3745"/>
    <w:rsid w:val="007E4415"/>
    <w:rsid w:val="008109F6"/>
    <w:rsid w:val="00813489"/>
    <w:rsid w:val="00853EE8"/>
    <w:rsid w:val="00856AB3"/>
    <w:rsid w:val="00872327"/>
    <w:rsid w:val="00874691"/>
    <w:rsid w:val="00885188"/>
    <w:rsid w:val="0088706E"/>
    <w:rsid w:val="00894519"/>
    <w:rsid w:val="008A6F1A"/>
    <w:rsid w:val="008B45C1"/>
    <w:rsid w:val="008C23C6"/>
    <w:rsid w:val="008D1774"/>
    <w:rsid w:val="008D6DB5"/>
    <w:rsid w:val="008F6CC6"/>
    <w:rsid w:val="00913318"/>
    <w:rsid w:val="00921A83"/>
    <w:rsid w:val="00922103"/>
    <w:rsid w:val="009307E6"/>
    <w:rsid w:val="00945C81"/>
    <w:rsid w:val="00954C7F"/>
    <w:rsid w:val="009551F8"/>
    <w:rsid w:val="00955FC4"/>
    <w:rsid w:val="00973EA0"/>
    <w:rsid w:val="009744DF"/>
    <w:rsid w:val="00982C69"/>
    <w:rsid w:val="009873F2"/>
    <w:rsid w:val="009A1D4A"/>
    <w:rsid w:val="009B0903"/>
    <w:rsid w:val="009B31AC"/>
    <w:rsid w:val="009D13E7"/>
    <w:rsid w:val="009D4B52"/>
    <w:rsid w:val="009D5036"/>
    <w:rsid w:val="009D712E"/>
    <w:rsid w:val="009F4718"/>
    <w:rsid w:val="009F56FA"/>
    <w:rsid w:val="00A019D6"/>
    <w:rsid w:val="00A0338A"/>
    <w:rsid w:val="00A04C6A"/>
    <w:rsid w:val="00A17B02"/>
    <w:rsid w:val="00A3064B"/>
    <w:rsid w:val="00A31154"/>
    <w:rsid w:val="00A34923"/>
    <w:rsid w:val="00A41248"/>
    <w:rsid w:val="00A412E7"/>
    <w:rsid w:val="00AA0926"/>
    <w:rsid w:val="00AC310C"/>
    <w:rsid w:val="00AD6D3B"/>
    <w:rsid w:val="00AE7BAC"/>
    <w:rsid w:val="00AF0A3D"/>
    <w:rsid w:val="00AF5979"/>
    <w:rsid w:val="00B00A39"/>
    <w:rsid w:val="00B115B1"/>
    <w:rsid w:val="00B1683D"/>
    <w:rsid w:val="00B3270A"/>
    <w:rsid w:val="00B56F2F"/>
    <w:rsid w:val="00B7402F"/>
    <w:rsid w:val="00B76C89"/>
    <w:rsid w:val="00B77300"/>
    <w:rsid w:val="00B77633"/>
    <w:rsid w:val="00B839EB"/>
    <w:rsid w:val="00B83D0C"/>
    <w:rsid w:val="00B841DD"/>
    <w:rsid w:val="00B963DB"/>
    <w:rsid w:val="00BA2B26"/>
    <w:rsid w:val="00BA3484"/>
    <w:rsid w:val="00BB24AA"/>
    <w:rsid w:val="00BB657C"/>
    <w:rsid w:val="00BC431B"/>
    <w:rsid w:val="00BE21A4"/>
    <w:rsid w:val="00BE3740"/>
    <w:rsid w:val="00BE3FE8"/>
    <w:rsid w:val="00BF1A1F"/>
    <w:rsid w:val="00C20E08"/>
    <w:rsid w:val="00C34589"/>
    <w:rsid w:val="00C42C73"/>
    <w:rsid w:val="00C52A82"/>
    <w:rsid w:val="00C5550D"/>
    <w:rsid w:val="00C55D61"/>
    <w:rsid w:val="00C56897"/>
    <w:rsid w:val="00C613FE"/>
    <w:rsid w:val="00C64187"/>
    <w:rsid w:val="00C64DF4"/>
    <w:rsid w:val="00C7279C"/>
    <w:rsid w:val="00C842D5"/>
    <w:rsid w:val="00C87854"/>
    <w:rsid w:val="00C91B4B"/>
    <w:rsid w:val="00C94DB9"/>
    <w:rsid w:val="00C94E6B"/>
    <w:rsid w:val="00CA0E3B"/>
    <w:rsid w:val="00CA1729"/>
    <w:rsid w:val="00CA30CC"/>
    <w:rsid w:val="00CA656F"/>
    <w:rsid w:val="00CA6FC5"/>
    <w:rsid w:val="00CE64B7"/>
    <w:rsid w:val="00CE7AF4"/>
    <w:rsid w:val="00CF2282"/>
    <w:rsid w:val="00CF4AFF"/>
    <w:rsid w:val="00D11E9F"/>
    <w:rsid w:val="00D50479"/>
    <w:rsid w:val="00D55009"/>
    <w:rsid w:val="00D72656"/>
    <w:rsid w:val="00D81912"/>
    <w:rsid w:val="00D857EE"/>
    <w:rsid w:val="00D86D72"/>
    <w:rsid w:val="00D93B6D"/>
    <w:rsid w:val="00DA5A5E"/>
    <w:rsid w:val="00DA5D75"/>
    <w:rsid w:val="00DB2F31"/>
    <w:rsid w:val="00DC6E80"/>
    <w:rsid w:val="00DD0DD5"/>
    <w:rsid w:val="00DD1F01"/>
    <w:rsid w:val="00DE5C23"/>
    <w:rsid w:val="00DE5D3F"/>
    <w:rsid w:val="00DE5F56"/>
    <w:rsid w:val="00DE6F14"/>
    <w:rsid w:val="00DF3F43"/>
    <w:rsid w:val="00E00629"/>
    <w:rsid w:val="00E06360"/>
    <w:rsid w:val="00E27CA9"/>
    <w:rsid w:val="00E3693C"/>
    <w:rsid w:val="00E50110"/>
    <w:rsid w:val="00E51799"/>
    <w:rsid w:val="00E62F8F"/>
    <w:rsid w:val="00E6798A"/>
    <w:rsid w:val="00E74DA7"/>
    <w:rsid w:val="00E84EA2"/>
    <w:rsid w:val="00E92474"/>
    <w:rsid w:val="00E92FF8"/>
    <w:rsid w:val="00E96315"/>
    <w:rsid w:val="00EA21AC"/>
    <w:rsid w:val="00EA55A8"/>
    <w:rsid w:val="00EA7008"/>
    <w:rsid w:val="00EC77BF"/>
    <w:rsid w:val="00ED2232"/>
    <w:rsid w:val="00ED3DB7"/>
    <w:rsid w:val="00EE18CE"/>
    <w:rsid w:val="00EE600B"/>
    <w:rsid w:val="00EF0E96"/>
    <w:rsid w:val="00EF197D"/>
    <w:rsid w:val="00EF5241"/>
    <w:rsid w:val="00F143A0"/>
    <w:rsid w:val="00F153C8"/>
    <w:rsid w:val="00F23262"/>
    <w:rsid w:val="00F25657"/>
    <w:rsid w:val="00F34D46"/>
    <w:rsid w:val="00F56640"/>
    <w:rsid w:val="00F82860"/>
    <w:rsid w:val="00F84BC7"/>
    <w:rsid w:val="00F8799D"/>
    <w:rsid w:val="00FA120B"/>
    <w:rsid w:val="00FA231A"/>
    <w:rsid w:val="00FA296B"/>
    <w:rsid w:val="00FA5B43"/>
    <w:rsid w:val="00FB03E8"/>
    <w:rsid w:val="00FC2194"/>
    <w:rsid w:val="00FC3FCB"/>
    <w:rsid w:val="00FD1DCC"/>
    <w:rsid w:val="00FD2642"/>
    <w:rsid w:val="00FD3949"/>
    <w:rsid w:val="00FE3AE1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A112166"/>
  <w15:docId w15:val="{A709A7A8-5D39-4C54-8C57-98316CDA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3484"/>
    <w:pPr>
      <w:jc w:val="both"/>
    </w:pPr>
    <w:rPr>
      <w:rFonts w:ascii="Arial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aragraphText">
    <w:name w:val="Paragraph Text"/>
    <w:basedOn w:val="Normal"/>
    <w:rsid w:val="00FD1DCC"/>
    <w:pPr>
      <w:tabs>
        <w:tab w:val="left" w:pos="720"/>
        <w:tab w:val="left" w:pos="1440"/>
      </w:tabs>
      <w:spacing w:after="120"/>
      <w:ind w:left="720" w:hanging="720"/>
    </w:pPr>
    <w:rPr>
      <w:spacing w:val="0"/>
      <w:sz w:val="22"/>
    </w:rPr>
  </w:style>
  <w:style w:type="character" w:styleId="CommentReference">
    <w:name w:val="annotation reference"/>
    <w:rsid w:val="00DF3F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3F43"/>
    <w:rPr>
      <w:rFonts w:cs="Times New Roman"/>
      <w:lang w:val="x-none" w:eastAsia="x-none"/>
    </w:rPr>
  </w:style>
  <w:style w:type="character" w:customStyle="1" w:styleId="CommentTextChar">
    <w:name w:val="Comment Text Char"/>
    <w:link w:val="CommentText"/>
    <w:rsid w:val="00DF3F43"/>
    <w:rPr>
      <w:rFonts w:ascii="Arial" w:hAnsi="Arial" w:cs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DF3F43"/>
    <w:rPr>
      <w:b/>
      <w:bCs/>
    </w:rPr>
  </w:style>
  <w:style w:type="character" w:customStyle="1" w:styleId="CommentSubjectChar">
    <w:name w:val="Comment Subject Char"/>
    <w:link w:val="CommentSubject"/>
    <w:rsid w:val="00DF3F43"/>
    <w:rPr>
      <w:rFonts w:ascii="Arial" w:hAnsi="Arial" w:cs="Arial"/>
      <w:b/>
      <w:bCs/>
      <w:spacing w:val="-5"/>
    </w:rPr>
  </w:style>
  <w:style w:type="paragraph" w:styleId="Revision">
    <w:name w:val="Revision"/>
    <w:hidden/>
    <w:uiPriority w:val="99"/>
    <w:semiHidden/>
    <w:rsid w:val="00ED2232"/>
    <w:rPr>
      <w:rFonts w:ascii="Arial" w:hAnsi="Arial" w:cs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A997-0C38-47E8-A634-E9311071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2155</Words>
  <Characters>17166</Characters>
  <Application>Microsoft Office Word</Application>
  <DocSecurity>0</DocSecurity>
  <Lines>143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Process Overview</vt:lpstr>
    </vt:vector>
  </TitlesOfParts>
  <Company>EOP</Company>
  <LinksUpToDate>false</LinksUpToDate>
  <CharactersWithSpaces>19283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Process Overview</dc:title>
  <dc:subject/>
  <dc:creator>Richard Polk;JR Meyer</dc:creator>
  <cp:keywords/>
  <cp:lastModifiedBy>Reeves, Ellen</cp:lastModifiedBy>
  <cp:revision>8</cp:revision>
  <cp:lastPrinted>2013-03-20T16:24:00Z</cp:lastPrinted>
  <dcterms:created xsi:type="dcterms:W3CDTF">2018-04-09T13:10:00Z</dcterms:created>
  <dcterms:modified xsi:type="dcterms:W3CDTF">2023-02-04T16:50:00Z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-865502834</vt:i4>
  </property>
</Properties>
</file>