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63E8" w14:textId="77777777" w:rsidR="00B81B54" w:rsidRDefault="00CA30CC" w:rsidP="008C3F7D">
      <w:pPr>
        <w:jc w:val="left"/>
        <w:rPr>
          <w:ins w:id="0" w:author="Reeves, Ellen" w:date="2023-02-04T12:03:00Z"/>
          <w:b/>
          <w:sz w:val="28"/>
        </w:rPr>
      </w:pPr>
      <w:r>
        <w:rPr>
          <w:b/>
          <w:sz w:val="28"/>
        </w:rPr>
        <w:t>30</w:t>
      </w:r>
      <w:r w:rsidR="00003197">
        <w:rPr>
          <w:b/>
          <w:sz w:val="28"/>
        </w:rPr>
        <w:t>0.3</w:t>
      </w:r>
      <w:r>
        <w:rPr>
          <w:b/>
          <w:sz w:val="28"/>
        </w:rPr>
        <w:t xml:space="preserve"> –</w:t>
      </w:r>
      <w:r w:rsidR="00460EEE">
        <w:rPr>
          <w:b/>
          <w:sz w:val="28"/>
        </w:rPr>
        <w:t xml:space="preserve"> </w:t>
      </w:r>
      <w:r>
        <w:rPr>
          <w:b/>
          <w:sz w:val="28"/>
        </w:rPr>
        <w:t>Phase</w:t>
      </w:r>
      <w:r w:rsidRPr="003B7748">
        <w:rPr>
          <w:b/>
          <w:sz w:val="28"/>
          <w:szCs w:val="28"/>
        </w:rPr>
        <w:t xml:space="preserve"> A </w:t>
      </w:r>
      <w:r w:rsidR="003B7748" w:rsidRPr="003B7748">
        <w:rPr>
          <w:b/>
          <w:sz w:val="28"/>
          <w:szCs w:val="28"/>
        </w:rPr>
        <w:t>Checklist</w:t>
      </w:r>
      <w:r w:rsidR="00FA120B">
        <w:rPr>
          <w:b/>
          <w:sz w:val="28"/>
          <w:szCs w:val="28"/>
        </w:rPr>
        <w:t xml:space="preserve"> </w:t>
      </w:r>
      <w:r w:rsidR="00460EEE">
        <w:rPr>
          <w:b/>
          <w:sz w:val="28"/>
          <w:szCs w:val="28"/>
        </w:rPr>
        <w:t xml:space="preserve">for the </w:t>
      </w:r>
      <w:ins w:id="1" w:author="Reeves, Ellen" w:date="2023-02-04T12:03:00Z">
        <w:r w:rsidR="00B81B54">
          <w:rPr>
            <w:b/>
            <w:sz w:val="28"/>
          </w:rPr>
          <w:t xml:space="preserve">University’s Department </w:t>
        </w:r>
      </w:ins>
    </w:p>
    <w:p w14:paraId="694889FB" w14:textId="4B8AC074" w:rsidR="003B7748" w:rsidDel="00B81B54" w:rsidRDefault="00B81B54" w:rsidP="008C3F7D">
      <w:pPr>
        <w:jc w:val="left"/>
        <w:rPr>
          <w:del w:id="2" w:author="Reeves, Ellen" w:date="2023-02-04T12:03:00Z"/>
          <w:b/>
          <w:sz w:val="28"/>
        </w:rPr>
      </w:pPr>
      <w:ins w:id="3" w:author="Reeves, Ellen" w:date="2023-02-04T12:03:00Z">
        <w:r>
          <w:rPr>
            <w:b/>
            <w:sz w:val="28"/>
          </w:rPr>
          <w:t xml:space="preserve">             Representative </w:t>
        </w:r>
      </w:ins>
      <w:del w:id="4" w:author="Reeves, Ellen" w:date="2023-02-04T12:03:00Z">
        <w:r w:rsidR="00C52136" w:rsidDel="00B81B54">
          <w:rPr>
            <w:b/>
            <w:sz w:val="28"/>
          </w:rPr>
          <w:delText>Owner</w:delText>
        </w:r>
      </w:del>
    </w:p>
    <w:p w14:paraId="26D6A4B2" w14:textId="77777777" w:rsidR="00B81B54" w:rsidRDefault="00B81B54" w:rsidP="008C3F7D">
      <w:pPr>
        <w:jc w:val="left"/>
        <w:rPr>
          <w:ins w:id="5" w:author="Reeves, Ellen" w:date="2023-02-04T12:03:00Z"/>
          <w:b/>
          <w:sz w:val="28"/>
        </w:rPr>
      </w:pPr>
    </w:p>
    <w:p w14:paraId="1EE24BD6" w14:textId="77777777" w:rsidR="001333C3" w:rsidRPr="008160D5" w:rsidRDefault="001333C3" w:rsidP="008C3F7D">
      <w:pPr>
        <w:jc w:val="left"/>
        <w:rPr>
          <w:b/>
          <w:sz w:val="28"/>
          <w:szCs w:val="28"/>
        </w:rPr>
      </w:pPr>
    </w:p>
    <w:p w14:paraId="6A840890" w14:textId="7661DB02" w:rsidR="00922103" w:rsidRPr="00D779E5" w:rsidRDefault="001B0C42" w:rsidP="008C3F7D">
      <w:pPr>
        <w:spacing w:after="120"/>
        <w:jc w:val="left"/>
      </w:pPr>
      <w:r w:rsidRPr="00D779E5">
        <w:t xml:space="preserve">This checklist is to be used by the </w:t>
      </w:r>
      <w:del w:id="6" w:author="Reeves, Ellen" w:date="2023-02-04T12:03:00Z">
        <w:r w:rsidR="00846F71" w:rsidDel="00B81B54">
          <w:delText>Owner</w:delText>
        </w:r>
        <w:r w:rsidR="0064400C" w:rsidRPr="00D779E5" w:rsidDel="00B81B54">
          <w:delText xml:space="preserve"> </w:delText>
        </w:r>
      </w:del>
      <w:ins w:id="7" w:author="Reeves, Ellen" w:date="2023-02-04T12:04:00Z">
        <w:r w:rsidR="00B81B54">
          <w:t xml:space="preserve">University Department </w:t>
        </w:r>
      </w:ins>
      <w:r w:rsidR="0064400C" w:rsidRPr="00D779E5">
        <w:t>Representative</w:t>
      </w:r>
      <w:r w:rsidR="001333C3">
        <w:t>.</w:t>
      </w:r>
    </w:p>
    <w:p w14:paraId="66496283" w14:textId="673B4250" w:rsidR="00DE5F56" w:rsidRPr="00D779E5" w:rsidRDefault="00DE5F56" w:rsidP="008C3F7D">
      <w:pPr>
        <w:spacing w:after="120"/>
        <w:jc w:val="left"/>
      </w:pPr>
      <w:r w:rsidRPr="00D779E5">
        <w:rPr>
          <w:b/>
        </w:rPr>
        <w:t xml:space="preserve">Instructions: </w:t>
      </w:r>
      <w:r w:rsidRPr="00D779E5">
        <w:t xml:space="preserve">The </w:t>
      </w:r>
      <w:del w:id="8" w:author="Reeves, Ellen" w:date="2023-02-04T12:04:00Z">
        <w:r w:rsidR="00846F71" w:rsidDel="00B81B54">
          <w:delText>Owner</w:delText>
        </w:r>
        <w:r w:rsidRPr="00D779E5" w:rsidDel="00B81B54">
          <w:delText xml:space="preserve"> </w:delText>
        </w:r>
      </w:del>
      <w:del w:id="9" w:author="Reeves, Ellen" w:date="2023-02-04T12:07:00Z">
        <w:r w:rsidRPr="00D779E5" w:rsidDel="00B81B54">
          <w:delText>will</w:delText>
        </w:r>
      </w:del>
      <w:ins w:id="10" w:author="Reeves, Ellen" w:date="2023-02-04T12:07:00Z">
        <w:r w:rsidR="00B81B54">
          <w:t xml:space="preserve">Department </w:t>
        </w:r>
        <w:r w:rsidR="00B81B54" w:rsidRPr="00D779E5">
          <w:t>will</w:t>
        </w:r>
      </w:ins>
      <w:r w:rsidRPr="00D779E5">
        <w:t xml:space="preserve"> mark the appropriate check-off box below to indicate completion of each action in accordance with the requirements in the</w:t>
      </w:r>
      <w:ins w:id="11" w:author="Reeves, Ellen" w:date="2023-02-04T12:04:00Z">
        <w:r w:rsidR="00B81B54">
          <w:t xml:space="preserve"> EKU</w:t>
        </w:r>
      </w:ins>
      <w:r w:rsidRPr="00D779E5">
        <w:t xml:space="preserve"> </w:t>
      </w:r>
      <w:ins w:id="12" w:author="Reeves, Ellen" w:date="2023-02-04T12:04:00Z">
        <w:r w:rsidR="00B81B54">
          <w:t xml:space="preserve">DFMS </w:t>
        </w:r>
      </w:ins>
      <w:r w:rsidRPr="00D779E5">
        <w:t xml:space="preserve">Procedures Manual (including applicable laws, regulations, and requirements) or that the action is not applicable to the Project.   </w:t>
      </w:r>
    </w:p>
    <w:p w14:paraId="28553281" w14:textId="77777777" w:rsidR="0015453C" w:rsidRPr="009F752B" w:rsidRDefault="009F752B" w:rsidP="008C3F7D">
      <w:pPr>
        <w:tabs>
          <w:tab w:val="left" w:pos="1080"/>
          <w:tab w:val="left" w:pos="1560"/>
        </w:tabs>
        <w:ind w:left="1555" w:hanging="1555"/>
        <w:jc w:val="left"/>
      </w:pPr>
      <w:r>
        <w:rPr>
          <w:b/>
        </w:rPr>
        <w:t xml:space="preserve">Project Administration: </w:t>
      </w:r>
    </w:p>
    <w:p w14:paraId="677F3C74" w14:textId="77777777" w:rsidR="0015453C" w:rsidRPr="001333C3" w:rsidRDefault="0015453C" w:rsidP="008C3F7D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 w:rsidRPr="001333C3">
        <w:rPr>
          <w:sz w:val="16"/>
        </w:rPr>
        <w:tab/>
        <w:t>YES</w:t>
      </w:r>
      <w:r w:rsidRPr="001333C3">
        <w:rPr>
          <w:sz w:val="16"/>
        </w:rPr>
        <w:tab/>
        <w:t>N/A</w:t>
      </w:r>
      <w:r w:rsidRPr="001333C3">
        <w:rPr>
          <w:sz w:val="16"/>
        </w:rPr>
        <w:tab/>
      </w:r>
    </w:p>
    <w:p w14:paraId="173F13D2" w14:textId="77777777" w:rsidR="0015453C" w:rsidRDefault="0015453C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 w:rsidRPr="00D779E5">
        <w:tab/>
      </w:r>
      <w:r w:rsidRPr="00D779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Pr="00D779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="001333C3">
        <w:rPr>
          <w:b/>
        </w:rPr>
        <w:t xml:space="preserve">Project Establishment: </w:t>
      </w:r>
      <w:r w:rsidR="001333C3">
        <w:t xml:space="preserve">The </w:t>
      </w:r>
      <w:r w:rsidR="00215A1E" w:rsidRPr="00D779E5">
        <w:t xml:space="preserve">project </w:t>
      </w:r>
      <w:r w:rsidR="001333C3">
        <w:t>has been established</w:t>
      </w:r>
      <w:r w:rsidR="00215A1E" w:rsidRPr="00D779E5">
        <w:t xml:space="preserve"> </w:t>
      </w:r>
      <w:r w:rsidR="00F9611B">
        <w:t>as an</w:t>
      </w:r>
      <w:r w:rsidR="003C11A4">
        <w:t xml:space="preserve"> </w:t>
      </w:r>
      <w:r w:rsidR="00F9611B">
        <w:t>RCF</w:t>
      </w:r>
      <w:r w:rsidR="00056E1E" w:rsidRPr="00D779E5">
        <w:t>.</w:t>
      </w:r>
      <w:r w:rsidR="00215A1E" w:rsidRPr="00D779E5">
        <w:t xml:space="preserve"> </w:t>
      </w:r>
    </w:p>
    <w:p w14:paraId="69E8256B" w14:textId="77777777" w:rsidR="002F3D54" w:rsidRPr="00D779E5" w:rsidRDefault="002F3D54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 w:rsidRPr="00D779E5">
        <w:tab/>
      </w:r>
      <w:r w:rsidRPr="00D779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Pr="00D779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="00F9611B">
        <w:rPr>
          <w:b/>
        </w:rPr>
        <w:t>Budget</w:t>
      </w:r>
      <w:r w:rsidR="001333C3" w:rsidRPr="001333C3">
        <w:rPr>
          <w:b/>
        </w:rPr>
        <w:t>:</w:t>
      </w:r>
      <w:r w:rsidR="001333C3">
        <w:rPr>
          <w:b/>
        </w:rPr>
        <w:t xml:space="preserve"> </w:t>
      </w:r>
      <w:r w:rsidR="001333C3">
        <w:t>A</w:t>
      </w:r>
      <w:r w:rsidR="00ED57D4" w:rsidRPr="00D779E5">
        <w:t xml:space="preserve">n </w:t>
      </w:r>
      <w:r w:rsidR="00F9611B">
        <w:t>Initial Budget has been identified.</w:t>
      </w:r>
    </w:p>
    <w:p w14:paraId="09F07AAD" w14:textId="6BF1D258" w:rsidR="00215A1E" w:rsidRPr="00D779E5" w:rsidRDefault="002F3D54" w:rsidP="008C3F7D">
      <w:pPr>
        <w:tabs>
          <w:tab w:val="left" w:pos="-117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 w:rsidRPr="00D779E5">
        <w:tab/>
      </w:r>
      <w:r w:rsidR="00215A1E" w:rsidRPr="00D779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15A1E" w:rsidRPr="00D779E5">
        <w:instrText xml:space="preserve"> FORMCHECKBOX </w:instrText>
      </w:r>
      <w:r w:rsidR="00B81B54">
        <w:fldChar w:fldCharType="separate"/>
      </w:r>
      <w:r w:rsidR="00215A1E" w:rsidRPr="00D779E5">
        <w:fldChar w:fldCharType="end"/>
      </w:r>
      <w:r w:rsidR="00215A1E" w:rsidRPr="00D779E5">
        <w:tab/>
      </w:r>
      <w:r w:rsidR="00215A1E" w:rsidRPr="00D779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15A1E" w:rsidRPr="00D779E5">
        <w:instrText xml:space="preserve"> FORMCHECKBOX </w:instrText>
      </w:r>
      <w:r w:rsidR="00B81B54">
        <w:fldChar w:fldCharType="separate"/>
      </w:r>
      <w:r w:rsidR="00215A1E" w:rsidRPr="00D779E5">
        <w:fldChar w:fldCharType="end"/>
      </w:r>
      <w:r w:rsidR="00215A1E" w:rsidRPr="00D779E5">
        <w:tab/>
      </w:r>
      <w:r w:rsidR="00215A1E" w:rsidRPr="001333C3">
        <w:rPr>
          <w:b/>
        </w:rPr>
        <w:t xml:space="preserve">Federal </w:t>
      </w:r>
      <w:r w:rsidR="00BD4387">
        <w:rPr>
          <w:b/>
        </w:rPr>
        <w:t xml:space="preserve">or Other Grant </w:t>
      </w:r>
      <w:r w:rsidR="00215A1E" w:rsidRPr="001333C3">
        <w:rPr>
          <w:b/>
        </w:rPr>
        <w:t>Funding</w:t>
      </w:r>
      <w:r w:rsidR="001333C3">
        <w:rPr>
          <w:b/>
        </w:rPr>
        <w:t>:</w:t>
      </w:r>
      <w:r w:rsidR="00215A1E" w:rsidRPr="00D779E5">
        <w:rPr>
          <w:b/>
        </w:rPr>
        <w:t xml:space="preserve"> </w:t>
      </w:r>
      <w:r w:rsidR="00215A1E" w:rsidRPr="00D779E5">
        <w:t xml:space="preserve">The </w:t>
      </w:r>
      <w:del w:id="13" w:author="Reeves, Ellen" w:date="2023-02-04T12:05:00Z">
        <w:r w:rsidR="00C52136" w:rsidDel="00B81B54">
          <w:delText>Owner</w:delText>
        </w:r>
        <w:r w:rsidR="00215A1E" w:rsidRPr="00D779E5" w:rsidDel="00B81B54">
          <w:delText xml:space="preserve"> </w:delText>
        </w:r>
      </w:del>
      <w:del w:id="14" w:author="Reeves, Ellen" w:date="2023-02-04T12:07:00Z">
        <w:r w:rsidR="00215A1E" w:rsidRPr="00D779E5" w:rsidDel="00B81B54">
          <w:delText>has</w:delText>
        </w:r>
      </w:del>
      <w:ins w:id="15" w:author="Reeves, Ellen" w:date="2023-02-04T12:07:00Z">
        <w:r w:rsidR="00B81B54">
          <w:t xml:space="preserve">Department </w:t>
        </w:r>
        <w:r w:rsidR="00B81B54" w:rsidRPr="00D779E5">
          <w:t>has</w:t>
        </w:r>
      </w:ins>
      <w:r w:rsidR="00215A1E" w:rsidRPr="00D779E5">
        <w:t xml:space="preserve"> notified </w:t>
      </w:r>
      <w:r w:rsidR="00762886">
        <w:t>DFMS</w:t>
      </w:r>
      <w:r w:rsidR="00762886" w:rsidRPr="00D779E5">
        <w:t xml:space="preserve"> </w:t>
      </w:r>
      <w:r w:rsidR="00215A1E" w:rsidRPr="00D779E5">
        <w:t xml:space="preserve">and the Architect-Engineer that the Project requires a federal </w:t>
      </w:r>
      <w:r w:rsidR="00BD4387">
        <w:t>or other r</w:t>
      </w:r>
      <w:r w:rsidR="00BD4387" w:rsidRPr="00D779E5">
        <w:t>eview</w:t>
      </w:r>
      <w:r w:rsidR="00215A1E" w:rsidRPr="00D779E5">
        <w:t>.</w:t>
      </w:r>
    </w:p>
    <w:p w14:paraId="699EFB8A" w14:textId="77777777" w:rsidR="002F3D54" w:rsidRPr="00D779E5" w:rsidRDefault="002F3D54" w:rsidP="008C3F7D">
      <w:pPr>
        <w:tabs>
          <w:tab w:val="left" w:pos="1080"/>
          <w:tab w:val="left" w:pos="1560"/>
        </w:tabs>
        <w:jc w:val="left"/>
      </w:pPr>
      <w:r w:rsidRPr="00D779E5">
        <w:rPr>
          <w:b/>
        </w:rPr>
        <w:t xml:space="preserve">Project </w:t>
      </w:r>
      <w:r w:rsidR="009F752B">
        <w:rPr>
          <w:b/>
        </w:rPr>
        <w:t>Development</w:t>
      </w:r>
      <w:r w:rsidRPr="00D779E5">
        <w:rPr>
          <w:b/>
        </w:rPr>
        <w:t>:</w:t>
      </w:r>
      <w:r w:rsidR="00D779E5">
        <w:rPr>
          <w:b/>
        </w:rPr>
        <w:t xml:space="preserve"> </w:t>
      </w:r>
    </w:p>
    <w:p w14:paraId="1324BBEC" w14:textId="77777777" w:rsidR="001333C3" w:rsidRPr="001333C3" w:rsidRDefault="001333C3" w:rsidP="008C3F7D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 w:rsidRPr="001333C3">
        <w:rPr>
          <w:sz w:val="16"/>
        </w:rPr>
        <w:tab/>
        <w:t>YES</w:t>
      </w:r>
      <w:r w:rsidRPr="001333C3">
        <w:rPr>
          <w:sz w:val="16"/>
        </w:rPr>
        <w:tab/>
        <w:t>N/A</w:t>
      </w:r>
      <w:r w:rsidRPr="001333C3">
        <w:rPr>
          <w:sz w:val="16"/>
        </w:rPr>
        <w:tab/>
      </w:r>
    </w:p>
    <w:p w14:paraId="0349F799" w14:textId="19573F73" w:rsidR="00215A1E" w:rsidRPr="00D779E5" w:rsidRDefault="00215A1E" w:rsidP="008C3F7D">
      <w:pPr>
        <w:tabs>
          <w:tab w:val="center" w:pos="540"/>
          <w:tab w:val="center" w:pos="1080"/>
          <w:tab w:val="center" w:pos="1260"/>
          <w:tab w:val="left" w:pos="1530"/>
          <w:tab w:val="left" w:pos="1560"/>
          <w:tab w:val="left" w:pos="1620"/>
        </w:tabs>
        <w:spacing w:after="120"/>
        <w:ind w:left="1530" w:hanging="1152"/>
        <w:jc w:val="left"/>
      </w:pPr>
      <w:r w:rsidRPr="00D779E5">
        <w:tab/>
      </w:r>
      <w:r w:rsidRPr="00D779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Pr="00D779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="001333C3">
        <w:tab/>
      </w:r>
      <w:r w:rsidR="001333C3">
        <w:rPr>
          <w:b/>
        </w:rPr>
        <w:t xml:space="preserve">Agency Program: </w:t>
      </w:r>
      <w:r w:rsidR="001333C3">
        <w:t xml:space="preserve">The </w:t>
      </w:r>
      <w:del w:id="16" w:author="Reeves, Ellen" w:date="2023-02-04T12:05:00Z">
        <w:r w:rsidR="00C52136" w:rsidDel="00B81B54">
          <w:delText>Owner</w:delText>
        </w:r>
        <w:r w:rsidR="001333C3" w:rsidDel="00B81B54">
          <w:delText xml:space="preserve"> </w:delText>
        </w:r>
      </w:del>
      <w:ins w:id="17" w:author="Reeves, Ellen" w:date="2023-02-04T12:05:00Z">
        <w:r w:rsidR="00B81B54">
          <w:t xml:space="preserve">Department </w:t>
        </w:r>
      </w:ins>
      <w:r w:rsidR="001333C3">
        <w:t>has p</w:t>
      </w:r>
      <w:r w:rsidR="00D779E5">
        <w:t>rovided a</w:t>
      </w:r>
      <w:r w:rsidR="002F3D54" w:rsidRPr="00D779E5">
        <w:t xml:space="preserve"> program </w:t>
      </w:r>
      <w:r w:rsidR="001333C3">
        <w:t xml:space="preserve">to the </w:t>
      </w:r>
      <w:r w:rsidR="002F3D54" w:rsidRPr="00D779E5">
        <w:t>Project Manager, Architect-</w:t>
      </w:r>
      <w:del w:id="18" w:author="Reeves, Ellen" w:date="2023-02-04T12:09:00Z">
        <w:r w:rsidR="002F3D54" w:rsidRPr="00D779E5" w:rsidDel="00B81B54">
          <w:delText>Engineer</w:delText>
        </w:r>
      </w:del>
      <w:ins w:id="19" w:author="Reeves, Ellen" w:date="2023-02-04T12:09:00Z">
        <w:r w:rsidR="00B81B54" w:rsidRPr="00D779E5">
          <w:t>Engineer,</w:t>
        </w:r>
      </w:ins>
      <w:r w:rsidR="002F3D54" w:rsidRPr="00D779E5">
        <w:t xml:space="preserve"> and Commissioning Authority</w:t>
      </w:r>
      <w:r w:rsidR="001333C3">
        <w:t>.</w:t>
      </w:r>
    </w:p>
    <w:p w14:paraId="47AC5829" w14:textId="42FA910B" w:rsidR="00215A1E" w:rsidRPr="00D779E5" w:rsidRDefault="002F3D54" w:rsidP="008C3F7D">
      <w:pPr>
        <w:tabs>
          <w:tab w:val="center" w:pos="540"/>
          <w:tab w:val="center" w:pos="1080"/>
          <w:tab w:val="center" w:pos="1260"/>
          <w:tab w:val="left" w:pos="1530"/>
          <w:tab w:val="left" w:pos="1560"/>
          <w:tab w:val="left" w:pos="1620"/>
        </w:tabs>
        <w:spacing w:after="120"/>
        <w:ind w:left="1560" w:hanging="1560"/>
        <w:jc w:val="left"/>
      </w:pPr>
      <w:r w:rsidRPr="00D779E5">
        <w:tab/>
      </w:r>
      <w:r w:rsidRPr="00D779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Pr="00D779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="001333C3">
        <w:tab/>
      </w:r>
      <w:r w:rsidR="001333C3" w:rsidRPr="001333C3">
        <w:rPr>
          <w:b/>
        </w:rPr>
        <w:t>Special Equipment and Fixtures:</w:t>
      </w:r>
      <w:r w:rsidR="001333C3">
        <w:t xml:space="preserve"> </w:t>
      </w:r>
      <w:r w:rsidR="001333C3" w:rsidRPr="001333C3">
        <w:t>L</w:t>
      </w:r>
      <w:r w:rsidRPr="001333C3">
        <w:t>ists of special equipment and fixtures</w:t>
      </w:r>
      <w:r w:rsidRPr="00D779E5">
        <w:t xml:space="preserve"> r</w:t>
      </w:r>
      <w:r w:rsidR="00D779E5">
        <w:t xml:space="preserve">equired by the </w:t>
      </w:r>
      <w:del w:id="20" w:author="Reeves, Ellen" w:date="2023-02-04T12:05:00Z">
        <w:r w:rsidR="00D779E5" w:rsidDel="00B81B54">
          <w:delText>Owner</w:delText>
        </w:r>
        <w:r w:rsidR="001333C3" w:rsidDel="00B81B54">
          <w:delText xml:space="preserve"> </w:delText>
        </w:r>
      </w:del>
      <w:del w:id="21" w:author="Reeves, Ellen" w:date="2023-02-04T12:09:00Z">
        <w:r w:rsidR="008160D5" w:rsidDel="00B81B54">
          <w:delText>were</w:delText>
        </w:r>
      </w:del>
      <w:ins w:id="22" w:author="Reeves, Ellen" w:date="2023-02-04T12:09:00Z">
        <w:r w:rsidR="00B81B54">
          <w:t>Department were</w:t>
        </w:r>
      </w:ins>
      <w:r w:rsidR="001333C3">
        <w:t xml:space="preserve"> created </w:t>
      </w:r>
      <w:r w:rsidR="008160D5">
        <w:t>/</w:t>
      </w:r>
      <w:r w:rsidR="001333C3">
        <w:t xml:space="preserve">obtained. These </w:t>
      </w:r>
      <w:r w:rsidR="008160D5">
        <w:t>were</w:t>
      </w:r>
      <w:r w:rsidR="001333C3">
        <w:t xml:space="preserve"> provided</w:t>
      </w:r>
      <w:r w:rsidRPr="00D779E5">
        <w:t xml:space="preserve"> to </w:t>
      </w:r>
      <w:r w:rsidR="00D779E5">
        <w:t>the Architect-Engineer.</w:t>
      </w:r>
      <w:r w:rsidR="00215A1E" w:rsidRPr="00D779E5">
        <w:tab/>
      </w:r>
    </w:p>
    <w:p w14:paraId="39BF03D9" w14:textId="701946CE" w:rsidR="00215A1E" w:rsidRPr="001333C3" w:rsidRDefault="00215A1E" w:rsidP="008C3F7D">
      <w:pPr>
        <w:tabs>
          <w:tab w:val="center" w:pos="540"/>
          <w:tab w:val="center" w:pos="1080"/>
          <w:tab w:val="center" w:pos="1260"/>
          <w:tab w:val="left" w:pos="1530"/>
          <w:tab w:val="left" w:pos="1560"/>
          <w:tab w:val="left" w:pos="1620"/>
        </w:tabs>
        <w:spacing w:after="120"/>
        <w:ind w:left="1530" w:hanging="1152"/>
        <w:jc w:val="left"/>
      </w:pPr>
      <w:r w:rsidRPr="00D779E5">
        <w:tab/>
      </w:r>
      <w:r w:rsidRPr="00D779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Pr="00D779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="001333C3">
        <w:tab/>
      </w:r>
      <w:r w:rsidR="001333C3">
        <w:rPr>
          <w:b/>
        </w:rPr>
        <w:t xml:space="preserve">Pre-Design Checklist: </w:t>
      </w:r>
      <w:r w:rsidR="001333C3">
        <w:t xml:space="preserve">The </w:t>
      </w:r>
      <w:del w:id="23" w:author="Reeves, Ellen" w:date="2023-02-04T12:05:00Z">
        <w:r w:rsidR="00C52136" w:rsidDel="00B81B54">
          <w:delText>Owner</w:delText>
        </w:r>
        <w:r w:rsidR="001333C3" w:rsidDel="00B81B54">
          <w:delText xml:space="preserve"> </w:delText>
        </w:r>
      </w:del>
      <w:del w:id="24" w:author="Reeves, Ellen" w:date="2023-02-04T12:09:00Z">
        <w:r w:rsidR="001333C3" w:rsidDel="00B81B54">
          <w:delText>has</w:delText>
        </w:r>
      </w:del>
      <w:ins w:id="25" w:author="Reeves, Ellen" w:date="2023-02-04T12:09:00Z">
        <w:r w:rsidR="00B81B54">
          <w:t>Department has</w:t>
        </w:r>
      </w:ins>
      <w:r w:rsidR="001333C3">
        <w:t xml:space="preserve"> p</w:t>
      </w:r>
      <w:r w:rsidRPr="00D779E5">
        <w:t>articipate</w:t>
      </w:r>
      <w:r w:rsidR="00D779E5">
        <w:t>d</w:t>
      </w:r>
      <w:r w:rsidRPr="00D779E5">
        <w:t xml:space="preserve"> with the Project Manager in completing the Pre-Design Checklist. </w:t>
      </w:r>
      <w:r w:rsidRPr="006B56FF">
        <w:rPr>
          <w:b/>
        </w:rPr>
        <w:t>See Section 200</w:t>
      </w:r>
      <w:r w:rsidR="001333C3" w:rsidRPr="006B56FF">
        <w:rPr>
          <w:b/>
        </w:rPr>
        <w:t xml:space="preserve"> - </w:t>
      </w:r>
      <w:r w:rsidRPr="006B56FF">
        <w:rPr>
          <w:b/>
        </w:rPr>
        <w:t>Pre-Design Checklist.</w:t>
      </w:r>
    </w:p>
    <w:p w14:paraId="70037C56" w14:textId="77777777" w:rsidR="00F153C8" w:rsidRPr="00D779E5" w:rsidRDefault="00F153C8" w:rsidP="008C3F7D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 w:rsidRPr="00D779E5">
        <w:rPr>
          <w:b/>
        </w:rPr>
        <w:t>Final Budget, Area Calculations and Scheduling Deliverables:</w:t>
      </w:r>
    </w:p>
    <w:p w14:paraId="50C5EDA5" w14:textId="77777777" w:rsidR="001333C3" w:rsidRPr="001333C3" w:rsidRDefault="001333C3" w:rsidP="008C3F7D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 w:rsidRPr="001333C3">
        <w:rPr>
          <w:sz w:val="16"/>
        </w:rPr>
        <w:tab/>
        <w:t>YES</w:t>
      </w:r>
      <w:r w:rsidRPr="001333C3">
        <w:rPr>
          <w:sz w:val="16"/>
        </w:rPr>
        <w:tab/>
        <w:t>N/A</w:t>
      </w:r>
      <w:r w:rsidRPr="001333C3">
        <w:rPr>
          <w:sz w:val="16"/>
        </w:rPr>
        <w:tab/>
      </w:r>
    </w:p>
    <w:p w14:paraId="543ABD44" w14:textId="32A6A4FC" w:rsidR="002F3D54" w:rsidRPr="006B56FF" w:rsidRDefault="002F3D54" w:rsidP="008C3F7D">
      <w:pPr>
        <w:tabs>
          <w:tab w:val="center" w:pos="540"/>
          <w:tab w:val="center" w:pos="1080"/>
          <w:tab w:val="center" w:pos="1260"/>
          <w:tab w:val="left" w:pos="1530"/>
          <w:tab w:val="left" w:pos="1560"/>
          <w:tab w:val="left" w:pos="1620"/>
        </w:tabs>
        <w:spacing w:after="120"/>
        <w:ind w:left="1530" w:hanging="1152"/>
        <w:jc w:val="left"/>
        <w:rPr>
          <w:b/>
        </w:rPr>
      </w:pPr>
      <w:r w:rsidRPr="00D779E5">
        <w:tab/>
      </w:r>
      <w:r w:rsidRPr="00D779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Pr="00D779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="00F85530">
        <w:tab/>
      </w:r>
      <w:r w:rsidR="001333C3">
        <w:rPr>
          <w:b/>
        </w:rPr>
        <w:t xml:space="preserve">Cost Estimate: </w:t>
      </w:r>
      <w:r w:rsidRPr="00D779E5">
        <w:t xml:space="preserve">The </w:t>
      </w:r>
      <w:del w:id="26" w:author="Reeves, Ellen" w:date="2023-02-04T12:05:00Z">
        <w:r w:rsidR="00C52136" w:rsidDel="00B81B54">
          <w:delText>Owner</w:delText>
        </w:r>
        <w:r w:rsidR="00C52136" w:rsidRPr="00D779E5" w:rsidDel="00B81B54">
          <w:delText xml:space="preserve"> </w:delText>
        </w:r>
      </w:del>
      <w:ins w:id="27" w:author="Reeves, Ellen" w:date="2023-02-04T12:05:00Z">
        <w:r w:rsidR="00B81B54">
          <w:t>De</w:t>
        </w:r>
      </w:ins>
      <w:ins w:id="28" w:author="Reeves, Ellen" w:date="2023-02-04T12:06:00Z">
        <w:r w:rsidR="00B81B54">
          <w:t xml:space="preserve">partment </w:t>
        </w:r>
      </w:ins>
      <w:ins w:id="29" w:author="Reeves, Ellen" w:date="2023-02-04T12:05:00Z">
        <w:r w:rsidR="00B81B54">
          <w:t>r</w:t>
        </w:r>
        <w:r w:rsidR="00B81B54" w:rsidRPr="00D779E5">
          <w:t xml:space="preserve"> </w:t>
        </w:r>
      </w:ins>
      <w:r w:rsidRPr="00D779E5">
        <w:t>Representative shall a</w:t>
      </w:r>
      <w:r w:rsidR="00CA5206">
        <w:t>pprove</w:t>
      </w:r>
      <w:r w:rsidR="008F5325" w:rsidRPr="00D779E5">
        <w:t xml:space="preserve"> the</w:t>
      </w:r>
      <w:r w:rsidRPr="00D779E5">
        <w:t xml:space="preserve"> Phase A Estimate of Construction Cost.</w:t>
      </w:r>
      <w:r w:rsidR="00F85530">
        <w:t xml:space="preserve"> </w:t>
      </w:r>
      <w:r w:rsidR="00F85530" w:rsidRPr="006B56FF">
        <w:rPr>
          <w:b/>
        </w:rPr>
        <w:t xml:space="preserve">See </w:t>
      </w:r>
      <w:r w:rsidR="008F5325" w:rsidRPr="006B56FF">
        <w:rPr>
          <w:b/>
        </w:rPr>
        <w:t>S</w:t>
      </w:r>
      <w:r w:rsidR="00ED57D4" w:rsidRPr="006B56FF">
        <w:rPr>
          <w:b/>
        </w:rPr>
        <w:t>e</w:t>
      </w:r>
      <w:r w:rsidR="008F5325" w:rsidRPr="006B56FF">
        <w:rPr>
          <w:b/>
        </w:rPr>
        <w:t>ction 309</w:t>
      </w:r>
      <w:r w:rsidR="00F85530" w:rsidRPr="006B56FF">
        <w:rPr>
          <w:b/>
        </w:rPr>
        <w:t xml:space="preserve"> -</w:t>
      </w:r>
      <w:r w:rsidR="008F5325" w:rsidRPr="006B56FF">
        <w:rPr>
          <w:b/>
        </w:rPr>
        <w:t xml:space="preserve"> Phase A Estimate of Construction Cost</w:t>
      </w:r>
      <w:r w:rsidR="00F85530" w:rsidRPr="006B56FF">
        <w:rPr>
          <w:b/>
        </w:rPr>
        <w:t>.</w:t>
      </w:r>
    </w:p>
    <w:p w14:paraId="6C7BA9E0" w14:textId="78E50AD2" w:rsidR="00D779E5" w:rsidRPr="006B56FF" w:rsidRDefault="00F153C8" w:rsidP="008C3F7D">
      <w:pPr>
        <w:tabs>
          <w:tab w:val="center" w:pos="540"/>
          <w:tab w:val="center" w:pos="1080"/>
          <w:tab w:val="center" w:pos="1260"/>
          <w:tab w:val="left" w:pos="1560"/>
          <w:tab w:val="left" w:pos="1620"/>
        </w:tabs>
        <w:spacing w:after="120"/>
        <w:ind w:left="1560" w:hanging="1560"/>
        <w:jc w:val="left"/>
        <w:rPr>
          <w:b/>
        </w:rPr>
      </w:pPr>
      <w:r w:rsidRPr="00D779E5">
        <w:rPr>
          <w:b/>
        </w:rPr>
        <w:tab/>
      </w:r>
      <w:r w:rsidRPr="00D779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Pr="00D779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instrText xml:space="preserve"> FORMCHECKBOX </w:instrText>
      </w:r>
      <w:r w:rsidR="00B81B54">
        <w:fldChar w:fldCharType="separate"/>
      </w:r>
      <w:r w:rsidRPr="00D779E5">
        <w:fldChar w:fldCharType="end"/>
      </w:r>
      <w:r w:rsidRPr="00D779E5">
        <w:tab/>
      </w:r>
      <w:r w:rsidR="00F85530">
        <w:tab/>
      </w:r>
      <w:r w:rsidRPr="00D779E5">
        <w:rPr>
          <w:b/>
        </w:rPr>
        <w:t xml:space="preserve">Energy Usage Cost. </w:t>
      </w:r>
      <w:r w:rsidRPr="00D779E5">
        <w:t xml:space="preserve">The </w:t>
      </w:r>
      <w:del w:id="30" w:author="Reeves, Ellen" w:date="2023-02-04T12:06:00Z">
        <w:r w:rsidR="00C52136" w:rsidDel="00B81B54">
          <w:delText>Owner</w:delText>
        </w:r>
        <w:r w:rsidRPr="00D779E5" w:rsidDel="00B81B54">
          <w:delText xml:space="preserve"> </w:delText>
        </w:r>
      </w:del>
      <w:ins w:id="31" w:author="Reeves, Ellen" w:date="2023-02-04T12:06:00Z">
        <w:r w:rsidR="00B81B54">
          <w:t xml:space="preserve">Department </w:t>
        </w:r>
      </w:ins>
      <w:r w:rsidRPr="00D779E5">
        <w:t xml:space="preserve">has received the projected energy usage cost from the Architect-Engineer for inclusion in their future operating budget. </w:t>
      </w:r>
    </w:p>
    <w:p w14:paraId="5F30DDD9" w14:textId="77777777" w:rsidR="00D779E5" w:rsidRDefault="00AA0980" w:rsidP="008C3F7D">
      <w:pPr>
        <w:tabs>
          <w:tab w:val="left" w:pos="1080"/>
          <w:tab w:val="left" w:pos="1560"/>
        </w:tabs>
        <w:ind w:left="1555" w:hanging="1555"/>
        <w:jc w:val="left"/>
        <w:rPr>
          <w:rFonts w:cs="Times New Roman"/>
          <w:spacing w:val="0"/>
        </w:rPr>
      </w:pPr>
      <w:r w:rsidRPr="00AA0980">
        <w:rPr>
          <w:rFonts w:cs="Times New Roman"/>
          <w:b/>
          <w:spacing w:val="0"/>
        </w:rPr>
        <w:t xml:space="preserve">Phase </w:t>
      </w:r>
      <w:r w:rsidR="00F85530">
        <w:rPr>
          <w:rFonts w:cs="Times New Roman"/>
          <w:b/>
          <w:spacing w:val="0"/>
        </w:rPr>
        <w:t>A</w:t>
      </w:r>
      <w:r w:rsidRPr="00AA0980">
        <w:rPr>
          <w:rFonts w:cs="Times New Roman"/>
          <w:b/>
          <w:spacing w:val="0"/>
        </w:rPr>
        <w:t xml:space="preserve"> Submittal Review and Approval: </w:t>
      </w:r>
    </w:p>
    <w:p w14:paraId="70BBC830" w14:textId="77777777" w:rsidR="00F85530" w:rsidRPr="001333C3" w:rsidRDefault="00F85530" w:rsidP="008C3F7D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 w:rsidRPr="001333C3">
        <w:rPr>
          <w:sz w:val="16"/>
        </w:rPr>
        <w:tab/>
        <w:t>YES</w:t>
      </w:r>
      <w:r w:rsidRPr="001333C3">
        <w:rPr>
          <w:sz w:val="16"/>
        </w:rPr>
        <w:tab/>
        <w:t>N/A</w:t>
      </w:r>
      <w:r w:rsidRPr="001333C3">
        <w:rPr>
          <w:sz w:val="16"/>
        </w:rPr>
        <w:tab/>
      </w:r>
    </w:p>
    <w:p w14:paraId="6EFBCB07" w14:textId="77777777" w:rsidR="00AA0980" w:rsidRPr="00F85530" w:rsidRDefault="00D779E5" w:rsidP="008C3F7D">
      <w:pPr>
        <w:tabs>
          <w:tab w:val="left" w:pos="450"/>
          <w:tab w:val="center" w:pos="540"/>
          <w:tab w:val="center" w:pos="1080"/>
          <w:tab w:val="left" w:pos="1170"/>
          <w:tab w:val="left" w:pos="1620"/>
        </w:tabs>
        <w:spacing w:after="120"/>
        <w:ind w:left="1620" w:hanging="1620"/>
        <w:jc w:val="left"/>
        <w:rPr>
          <w:rFonts w:cs="Times New Roman"/>
          <w:spacing w:val="0"/>
        </w:rPr>
      </w:pPr>
      <w:r>
        <w:rPr>
          <w:rFonts w:cs="Times New Roman"/>
          <w:spacing w:val="0"/>
        </w:rPr>
        <w:tab/>
      </w:r>
      <w:r w:rsidRPr="00D779E5">
        <w:rPr>
          <w:rFonts w:cs="Times New Roman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Pr="00D779E5">
        <w:rPr>
          <w:rFonts w:cs="Times New Roman"/>
          <w:spacing w:val="0"/>
        </w:rPr>
        <w:fldChar w:fldCharType="end"/>
      </w:r>
      <w:r w:rsidRPr="00D779E5">
        <w:rPr>
          <w:rFonts w:cs="Times New Roman"/>
          <w:spacing w:val="0"/>
        </w:rPr>
        <w:tab/>
      </w:r>
      <w:r w:rsidRPr="00D779E5">
        <w:rPr>
          <w:rFonts w:cs="Times New Roman"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Pr="00D779E5">
        <w:rPr>
          <w:rFonts w:cs="Times New Roman"/>
          <w:spacing w:val="0"/>
        </w:rPr>
        <w:fldChar w:fldCharType="end"/>
      </w:r>
      <w:r w:rsidRPr="00D779E5">
        <w:rPr>
          <w:rFonts w:cs="Times New Roman"/>
          <w:spacing w:val="0"/>
        </w:rPr>
        <w:tab/>
      </w:r>
      <w:r w:rsidR="00F85530">
        <w:rPr>
          <w:rFonts w:cs="Times New Roman"/>
          <w:b/>
          <w:spacing w:val="0"/>
        </w:rPr>
        <w:t xml:space="preserve">Commissioning Plan: </w:t>
      </w:r>
      <w:r w:rsidR="00F85530" w:rsidRPr="00F85530">
        <w:rPr>
          <w:rFonts w:cs="Times New Roman"/>
          <w:spacing w:val="0"/>
        </w:rPr>
        <w:t>T</w:t>
      </w:r>
      <w:r w:rsidRPr="00D779E5">
        <w:rPr>
          <w:rFonts w:cs="Times New Roman"/>
          <w:spacing w:val="0"/>
        </w:rPr>
        <w:t xml:space="preserve">he </w:t>
      </w:r>
      <w:r>
        <w:rPr>
          <w:rFonts w:cs="Times New Roman"/>
          <w:spacing w:val="0"/>
        </w:rPr>
        <w:t>Phase A</w:t>
      </w:r>
      <w:r w:rsidRPr="00D779E5">
        <w:rPr>
          <w:rFonts w:cs="Times New Roman"/>
          <w:spacing w:val="0"/>
        </w:rPr>
        <w:t xml:space="preserve"> Commissioning Plan</w:t>
      </w:r>
      <w:r w:rsidR="00F85530">
        <w:rPr>
          <w:rFonts w:cs="Times New Roman"/>
          <w:spacing w:val="0"/>
        </w:rPr>
        <w:t xml:space="preserve"> has been reviewed</w:t>
      </w:r>
      <w:r w:rsidRPr="00D779E5">
        <w:rPr>
          <w:rFonts w:cs="Times New Roman"/>
          <w:spacing w:val="0"/>
        </w:rPr>
        <w:t>.</w:t>
      </w:r>
    </w:p>
    <w:p w14:paraId="4CA8B378" w14:textId="77777777" w:rsidR="00AA0980" w:rsidRPr="00AA0980" w:rsidRDefault="00F85530" w:rsidP="008C3F7D">
      <w:pPr>
        <w:tabs>
          <w:tab w:val="center" w:pos="540"/>
          <w:tab w:val="center" w:pos="1080"/>
          <w:tab w:val="left" w:pos="1620"/>
        </w:tabs>
        <w:spacing w:after="120"/>
        <w:jc w:val="left"/>
        <w:rPr>
          <w:rFonts w:cs="Times New Roman"/>
          <w:spacing w:val="0"/>
        </w:rPr>
      </w:pPr>
      <w:r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>
        <w:rPr>
          <w:rFonts w:cs="Times New Roman"/>
          <w:b/>
          <w:spacing w:val="0"/>
        </w:rPr>
        <w:t xml:space="preserve">Copies: </w:t>
      </w:r>
      <w:r>
        <w:rPr>
          <w:rFonts w:cs="Times New Roman"/>
          <w:spacing w:val="0"/>
        </w:rPr>
        <w:t>A</w:t>
      </w:r>
      <w:r w:rsidR="00AA0980" w:rsidRPr="00AA0980">
        <w:rPr>
          <w:rFonts w:cs="Times New Roman"/>
          <w:spacing w:val="0"/>
        </w:rPr>
        <w:t xml:space="preserve"> complete set of Phase </w:t>
      </w:r>
      <w:r w:rsidR="00AA0980">
        <w:rPr>
          <w:rFonts w:cs="Times New Roman"/>
          <w:spacing w:val="0"/>
        </w:rPr>
        <w:t xml:space="preserve">A </w:t>
      </w:r>
      <w:r w:rsidR="00AA0980" w:rsidRPr="00AA0980">
        <w:rPr>
          <w:rFonts w:cs="Times New Roman"/>
          <w:spacing w:val="0"/>
        </w:rPr>
        <w:t>documents</w:t>
      </w:r>
      <w:r>
        <w:rPr>
          <w:rFonts w:cs="Times New Roman"/>
          <w:spacing w:val="0"/>
        </w:rPr>
        <w:t xml:space="preserve"> has been received</w:t>
      </w:r>
      <w:r w:rsidR="00AA0980" w:rsidRPr="00AA0980">
        <w:rPr>
          <w:rFonts w:cs="Times New Roman"/>
          <w:spacing w:val="0"/>
        </w:rPr>
        <w:t>.</w:t>
      </w:r>
    </w:p>
    <w:p w14:paraId="7EF9DA08" w14:textId="7BC776EA" w:rsidR="00AA0980" w:rsidRPr="00AA0980" w:rsidRDefault="00F85530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rFonts w:cs="Times New Roman"/>
          <w:spacing w:val="0"/>
        </w:rPr>
      </w:pPr>
      <w:r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>
        <w:rPr>
          <w:rFonts w:cs="Times New Roman"/>
          <w:b/>
          <w:spacing w:val="0"/>
        </w:rPr>
        <w:t xml:space="preserve">Review Meeting: </w:t>
      </w:r>
      <w:r>
        <w:rPr>
          <w:rFonts w:cs="Times New Roman"/>
          <w:spacing w:val="0"/>
        </w:rPr>
        <w:t xml:space="preserve">The </w:t>
      </w:r>
      <w:del w:id="32" w:author="Reeves, Ellen" w:date="2023-02-04T12:07:00Z">
        <w:r w:rsidR="00C52136" w:rsidDel="00B81B54">
          <w:rPr>
            <w:rFonts w:cs="Times New Roman"/>
            <w:spacing w:val="0"/>
          </w:rPr>
          <w:delText>Owner</w:delText>
        </w:r>
        <w:r w:rsidDel="00B81B54">
          <w:rPr>
            <w:rFonts w:cs="Times New Roman"/>
            <w:spacing w:val="0"/>
          </w:rPr>
          <w:delText xml:space="preserve"> </w:delText>
        </w:r>
      </w:del>
      <w:del w:id="33" w:author="Reeves, Ellen" w:date="2023-02-04T12:08:00Z">
        <w:r w:rsidDel="00B81B54">
          <w:rPr>
            <w:rFonts w:cs="Times New Roman"/>
            <w:spacing w:val="0"/>
          </w:rPr>
          <w:delText>has</w:delText>
        </w:r>
      </w:del>
      <w:ins w:id="34" w:author="Reeves, Ellen" w:date="2023-02-04T12:08:00Z">
        <w:r w:rsidR="00B81B54">
          <w:rPr>
            <w:rFonts w:cs="Times New Roman"/>
            <w:spacing w:val="0"/>
          </w:rPr>
          <w:t>Department has</w:t>
        </w:r>
      </w:ins>
      <w:r>
        <w:rPr>
          <w:rFonts w:cs="Times New Roman"/>
          <w:spacing w:val="0"/>
        </w:rPr>
        <w:t xml:space="preserve"> a</w:t>
      </w:r>
      <w:r w:rsidR="00AA0980" w:rsidRPr="00AA0980">
        <w:rPr>
          <w:rFonts w:cs="Times New Roman"/>
          <w:spacing w:val="0"/>
        </w:rPr>
        <w:t xml:space="preserve">ttended the Phase </w:t>
      </w:r>
      <w:r w:rsidR="00AA0980">
        <w:rPr>
          <w:rFonts w:cs="Times New Roman"/>
          <w:spacing w:val="0"/>
        </w:rPr>
        <w:t>A</w:t>
      </w:r>
      <w:r w:rsidR="00AA0980" w:rsidRPr="00AA0980">
        <w:rPr>
          <w:rFonts w:cs="Times New Roman"/>
          <w:spacing w:val="0"/>
        </w:rPr>
        <w:t xml:space="preserve"> Review Meeting.</w:t>
      </w:r>
    </w:p>
    <w:p w14:paraId="522E6422" w14:textId="77777777" w:rsidR="00AA0980" w:rsidRPr="00AA0980" w:rsidRDefault="00F85530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rFonts w:cs="Times New Roman"/>
          <w:spacing w:val="0"/>
        </w:rPr>
      </w:pPr>
      <w:r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>
        <w:rPr>
          <w:rFonts w:cs="Times New Roman"/>
          <w:b/>
          <w:spacing w:val="0"/>
        </w:rPr>
        <w:t xml:space="preserve">Review: </w:t>
      </w:r>
      <w:r>
        <w:rPr>
          <w:rFonts w:cs="Times New Roman"/>
          <w:spacing w:val="0"/>
        </w:rPr>
        <w:t>C</w:t>
      </w:r>
      <w:r w:rsidR="00AA0980" w:rsidRPr="00AA0980">
        <w:rPr>
          <w:rFonts w:cs="Times New Roman"/>
          <w:spacing w:val="0"/>
        </w:rPr>
        <w:t xml:space="preserve">omments, revisions and changes to Phase </w:t>
      </w:r>
      <w:r w:rsidR="00AA0980">
        <w:rPr>
          <w:rFonts w:cs="Times New Roman"/>
          <w:spacing w:val="0"/>
        </w:rPr>
        <w:t>A</w:t>
      </w:r>
      <w:r w:rsidR="00AA0980" w:rsidRPr="00AA0980">
        <w:rPr>
          <w:rFonts w:cs="Times New Roman"/>
          <w:spacing w:val="0"/>
        </w:rPr>
        <w:t xml:space="preserve"> </w:t>
      </w:r>
      <w:r w:rsidR="008160D5">
        <w:rPr>
          <w:rFonts w:cs="Times New Roman"/>
          <w:spacing w:val="0"/>
        </w:rPr>
        <w:t>d</w:t>
      </w:r>
      <w:r w:rsidR="00AA0980" w:rsidRPr="00AA0980">
        <w:rPr>
          <w:rFonts w:cs="Times New Roman"/>
          <w:spacing w:val="0"/>
        </w:rPr>
        <w:t>ocuments</w:t>
      </w:r>
      <w:r>
        <w:rPr>
          <w:rFonts w:cs="Times New Roman"/>
          <w:spacing w:val="0"/>
        </w:rPr>
        <w:t xml:space="preserve"> </w:t>
      </w:r>
      <w:r w:rsidR="008160D5">
        <w:rPr>
          <w:rFonts w:cs="Times New Roman"/>
          <w:spacing w:val="0"/>
        </w:rPr>
        <w:t>were</w:t>
      </w:r>
      <w:r>
        <w:rPr>
          <w:rFonts w:cs="Times New Roman"/>
          <w:spacing w:val="0"/>
        </w:rPr>
        <w:t xml:space="preserve"> reviewed</w:t>
      </w:r>
      <w:r w:rsidR="00AA0980" w:rsidRPr="00AA0980">
        <w:rPr>
          <w:rFonts w:cs="Times New Roman"/>
          <w:spacing w:val="0"/>
        </w:rPr>
        <w:t>.</w:t>
      </w:r>
    </w:p>
    <w:p w14:paraId="58C456AC" w14:textId="54A27B2F" w:rsidR="00F85530" w:rsidRPr="00D779E5" w:rsidRDefault="00F85530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b/>
        </w:rPr>
      </w:pPr>
      <w:r>
        <w:rPr>
          <w:rFonts w:cs="Times New Roman"/>
          <w:spacing w:val="0"/>
        </w:rPr>
        <w:tab/>
      </w:r>
      <w:r w:rsidRPr="00D779E5">
        <w:rPr>
          <w:rFonts w:cs="Times New Roman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Pr="00D779E5">
        <w:rPr>
          <w:rFonts w:cs="Times New Roman"/>
          <w:spacing w:val="0"/>
        </w:rPr>
        <w:fldChar w:fldCharType="end"/>
      </w:r>
      <w:r w:rsidRPr="00D779E5">
        <w:rPr>
          <w:rFonts w:cs="Times New Roman"/>
          <w:spacing w:val="0"/>
        </w:rPr>
        <w:tab/>
      </w:r>
      <w:r w:rsidRPr="00D779E5">
        <w:rPr>
          <w:rFonts w:cs="Times New Roman"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779E5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Pr="00D779E5">
        <w:rPr>
          <w:rFonts w:cs="Times New Roman"/>
          <w:spacing w:val="0"/>
        </w:rPr>
        <w:fldChar w:fldCharType="end"/>
      </w:r>
      <w:r w:rsidRPr="00D779E5">
        <w:rPr>
          <w:rFonts w:cs="Times New Roman"/>
          <w:spacing w:val="0"/>
        </w:rPr>
        <w:tab/>
      </w:r>
      <w:r>
        <w:rPr>
          <w:rFonts w:cs="Times New Roman"/>
          <w:b/>
          <w:spacing w:val="0"/>
        </w:rPr>
        <w:t xml:space="preserve">Approval: </w:t>
      </w:r>
      <w:r>
        <w:rPr>
          <w:rFonts w:cs="Times New Roman"/>
          <w:spacing w:val="0"/>
        </w:rPr>
        <w:t>The</w:t>
      </w:r>
      <w:del w:id="35" w:author="Reeves, Ellen" w:date="2023-02-04T12:06:00Z">
        <w:r w:rsidDel="00B81B54">
          <w:rPr>
            <w:rFonts w:cs="Times New Roman"/>
            <w:spacing w:val="0"/>
          </w:rPr>
          <w:delText xml:space="preserve"> </w:delText>
        </w:r>
        <w:r w:rsidR="00C52136" w:rsidDel="00B81B54">
          <w:rPr>
            <w:rFonts w:cs="Times New Roman"/>
            <w:spacing w:val="0"/>
          </w:rPr>
          <w:delText>Owner</w:delText>
        </w:r>
        <w:r w:rsidDel="00B81B54">
          <w:rPr>
            <w:rFonts w:cs="Times New Roman"/>
            <w:spacing w:val="0"/>
          </w:rPr>
          <w:delText xml:space="preserve"> </w:delText>
        </w:r>
      </w:del>
      <w:ins w:id="36" w:author="Reeves, Ellen" w:date="2023-02-04T12:06:00Z">
        <w:r w:rsidR="00B81B54">
          <w:rPr>
            <w:rFonts w:cs="Times New Roman"/>
            <w:spacing w:val="0"/>
          </w:rPr>
          <w:t xml:space="preserve"> Department </w:t>
        </w:r>
      </w:ins>
      <w:r>
        <w:rPr>
          <w:rFonts w:cs="Times New Roman"/>
          <w:spacing w:val="0"/>
        </w:rPr>
        <w:t>has f</w:t>
      </w:r>
      <w:r w:rsidRPr="00D779E5">
        <w:rPr>
          <w:rFonts w:cs="Times New Roman"/>
          <w:spacing w:val="0"/>
        </w:rPr>
        <w:t xml:space="preserve">ormally reviewed, commented </w:t>
      </w:r>
      <w:del w:id="37" w:author="Reeves, Ellen" w:date="2023-02-04T12:08:00Z">
        <w:r w:rsidRPr="00D779E5" w:rsidDel="00B81B54">
          <w:rPr>
            <w:rFonts w:cs="Times New Roman"/>
            <w:spacing w:val="0"/>
          </w:rPr>
          <w:delText>upon</w:delText>
        </w:r>
      </w:del>
      <w:ins w:id="38" w:author="Reeves, Ellen" w:date="2023-02-04T12:08:00Z">
        <w:r w:rsidR="00B81B54" w:rsidRPr="00D779E5">
          <w:rPr>
            <w:rFonts w:cs="Times New Roman"/>
            <w:spacing w:val="0"/>
          </w:rPr>
          <w:t>upon,</w:t>
        </w:r>
      </w:ins>
      <w:r w:rsidRPr="00D779E5">
        <w:rPr>
          <w:rFonts w:cs="Times New Roman"/>
          <w:spacing w:val="0"/>
        </w:rPr>
        <w:t xml:space="preserve"> and given approval for the Phase </w:t>
      </w:r>
      <w:r>
        <w:rPr>
          <w:rFonts w:cs="Times New Roman"/>
          <w:spacing w:val="0"/>
        </w:rPr>
        <w:t>A</w:t>
      </w:r>
      <w:r w:rsidRPr="00D779E5">
        <w:rPr>
          <w:rFonts w:cs="Times New Roman"/>
          <w:spacing w:val="0"/>
        </w:rPr>
        <w:t xml:space="preserve"> Submitta</w:t>
      </w:r>
      <w:r>
        <w:rPr>
          <w:rFonts w:cs="Times New Roman"/>
          <w:spacing w:val="0"/>
        </w:rPr>
        <w:t>l prior to issuance of the Phase A acceptance letter.</w:t>
      </w:r>
      <w:r w:rsidRPr="00D779E5">
        <w:rPr>
          <w:b/>
        </w:rPr>
        <w:t xml:space="preserve"> </w:t>
      </w:r>
    </w:p>
    <w:p w14:paraId="7F3DFB04" w14:textId="27BD3153" w:rsidR="00215A1E" w:rsidRDefault="00F85530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>
        <w:rPr>
          <w:rFonts w:cs="Times New Roman"/>
          <w:b/>
          <w:spacing w:val="0"/>
        </w:rPr>
        <w:t xml:space="preserve">Commissioning Process: </w:t>
      </w:r>
      <w:r>
        <w:rPr>
          <w:rFonts w:cs="Times New Roman"/>
          <w:spacing w:val="0"/>
        </w:rPr>
        <w:t>The</w:t>
      </w:r>
      <w:ins w:id="39" w:author="Reeves, Ellen" w:date="2023-02-04T12:06:00Z">
        <w:r w:rsidR="00B81B54">
          <w:rPr>
            <w:rFonts w:cs="Times New Roman"/>
            <w:spacing w:val="0"/>
          </w:rPr>
          <w:t xml:space="preserve"> </w:t>
        </w:r>
      </w:ins>
      <w:del w:id="40" w:author="Reeves, Ellen" w:date="2023-02-04T12:06:00Z">
        <w:r w:rsidDel="00B81B54">
          <w:rPr>
            <w:rFonts w:cs="Times New Roman"/>
            <w:spacing w:val="0"/>
          </w:rPr>
          <w:delText xml:space="preserve"> </w:delText>
        </w:r>
        <w:r w:rsidR="00C52136" w:rsidDel="00B81B54">
          <w:rPr>
            <w:rFonts w:cs="Times New Roman"/>
            <w:spacing w:val="0"/>
          </w:rPr>
          <w:delText>Owner</w:delText>
        </w:r>
        <w:r w:rsidDel="00B81B54">
          <w:rPr>
            <w:rFonts w:cs="Times New Roman"/>
            <w:spacing w:val="0"/>
          </w:rPr>
          <w:delText xml:space="preserve"> p</w:delText>
        </w:r>
        <w:r w:rsidR="00AA0980" w:rsidRPr="00AA0980" w:rsidDel="00B81B54">
          <w:rPr>
            <w:rFonts w:cs="Times New Roman"/>
            <w:spacing w:val="0"/>
          </w:rPr>
          <w:delText>articipated</w:delText>
        </w:r>
      </w:del>
      <w:ins w:id="41" w:author="Reeves, Ellen" w:date="2023-02-04T12:06:00Z">
        <w:r w:rsidR="00B81B54">
          <w:rPr>
            <w:rFonts w:cs="Times New Roman"/>
            <w:spacing w:val="0"/>
          </w:rPr>
          <w:t>Department participated</w:t>
        </w:r>
      </w:ins>
      <w:r w:rsidR="00AA0980" w:rsidRPr="00AA0980">
        <w:rPr>
          <w:rFonts w:cs="Times New Roman"/>
          <w:spacing w:val="0"/>
        </w:rPr>
        <w:t xml:space="preserve"> in the Commissioning Process</w:t>
      </w:r>
      <w:r>
        <w:rPr>
          <w:rFonts w:cs="Times New Roman"/>
          <w:spacing w:val="0"/>
        </w:rPr>
        <w:t>.</w:t>
      </w:r>
      <w:r w:rsidR="00215A1E">
        <w:tab/>
      </w:r>
    </w:p>
    <w:p w14:paraId="07D3D64C" w14:textId="77777777" w:rsidR="00AA0980" w:rsidRPr="00AA0980" w:rsidRDefault="00AA0980" w:rsidP="008C3F7D">
      <w:pPr>
        <w:tabs>
          <w:tab w:val="left" w:pos="1080"/>
          <w:tab w:val="left" w:pos="1560"/>
        </w:tabs>
        <w:ind w:left="1555" w:hanging="1555"/>
        <w:jc w:val="left"/>
        <w:rPr>
          <w:rFonts w:cs="Times New Roman"/>
          <w:spacing w:val="0"/>
        </w:rPr>
      </w:pPr>
      <w:r w:rsidRPr="00AA0980">
        <w:rPr>
          <w:rFonts w:cs="Times New Roman"/>
          <w:b/>
          <w:spacing w:val="0"/>
        </w:rPr>
        <w:t>Projects Seeking LEED Certification:</w:t>
      </w:r>
      <w:r w:rsidRPr="00AA0980">
        <w:rPr>
          <w:rFonts w:cs="Times New Roman"/>
          <w:spacing w:val="0"/>
        </w:rPr>
        <w:t xml:space="preserve"> </w:t>
      </w:r>
    </w:p>
    <w:p w14:paraId="64D0CF3D" w14:textId="77777777" w:rsidR="00F85530" w:rsidRPr="001333C3" w:rsidRDefault="00F85530" w:rsidP="008C3F7D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 w:rsidRPr="001333C3">
        <w:rPr>
          <w:sz w:val="16"/>
        </w:rPr>
        <w:tab/>
        <w:t>YES</w:t>
      </w:r>
      <w:r w:rsidRPr="001333C3">
        <w:rPr>
          <w:sz w:val="16"/>
        </w:rPr>
        <w:tab/>
        <w:t>N/A</w:t>
      </w:r>
      <w:r w:rsidRPr="001333C3">
        <w:rPr>
          <w:sz w:val="16"/>
        </w:rPr>
        <w:tab/>
      </w:r>
    </w:p>
    <w:p w14:paraId="39AB48C1" w14:textId="4E61D7BC" w:rsidR="00AA0980" w:rsidRPr="00AA0980" w:rsidRDefault="008160D5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i/>
          <w:spacing w:val="0"/>
        </w:rPr>
      </w:pPr>
      <w:r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 w:rsidR="00F85530">
        <w:rPr>
          <w:rFonts w:cs="Times New Roman"/>
          <w:b/>
          <w:spacing w:val="0"/>
        </w:rPr>
        <w:t xml:space="preserve">Enhanced Commissioning: </w:t>
      </w:r>
      <w:r w:rsidR="00F85530" w:rsidRPr="00AA0980">
        <w:rPr>
          <w:rFonts w:cs="Times New Roman"/>
          <w:spacing w:val="0"/>
        </w:rPr>
        <w:t xml:space="preserve">The </w:t>
      </w:r>
      <w:del w:id="42" w:author="Reeves, Ellen" w:date="2023-02-04T12:06:00Z">
        <w:r w:rsidR="00C52136" w:rsidDel="00B81B54">
          <w:rPr>
            <w:rFonts w:cs="Times New Roman"/>
            <w:spacing w:val="0"/>
          </w:rPr>
          <w:delText>Owner</w:delText>
        </w:r>
        <w:r w:rsidR="00F85530" w:rsidRPr="00AA0980" w:rsidDel="00B81B54">
          <w:rPr>
            <w:rFonts w:cs="Times New Roman"/>
            <w:spacing w:val="0"/>
          </w:rPr>
          <w:delText xml:space="preserve"> </w:delText>
        </w:r>
        <w:r w:rsidR="00F85530" w:rsidDel="00B81B54">
          <w:rPr>
            <w:rFonts w:cs="Times New Roman"/>
            <w:spacing w:val="0"/>
          </w:rPr>
          <w:delText>has</w:delText>
        </w:r>
      </w:del>
      <w:ins w:id="43" w:author="Reeves, Ellen" w:date="2023-02-04T12:06:00Z">
        <w:r w:rsidR="00B81B54">
          <w:rPr>
            <w:rFonts w:cs="Times New Roman"/>
            <w:spacing w:val="0"/>
          </w:rPr>
          <w:t xml:space="preserve">Department </w:t>
        </w:r>
        <w:r w:rsidR="00B81B54" w:rsidRPr="00AA0980">
          <w:rPr>
            <w:rFonts w:cs="Times New Roman"/>
            <w:spacing w:val="0"/>
          </w:rPr>
          <w:t>has</w:t>
        </w:r>
      </w:ins>
      <w:r w:rsidR="00F85530">
        <w:rPr>
          <w:rFonts w:cs="Times New Roman"/>
          <w:spacing w:val="0"/>
        </w:rPr>
        <w:t xml:space="preserve"> p</w:t>
      </w:r>
      <w:r w:rsidR="00AA0980" w:rsidRPr="00AA0980">
        <w:rPr>
          <w:rFonts w:cs="Times New Roman"/>
          <w:spacing w:val="0"/>
        </w:rPr>
        <w:t>articipate</w:t>
      </w:r>
      <w:r w:rsidR="00AA0980">
        <w:rPr>
          <w:rFonts w:cs="Times New Roman"/>
          <w:spacing w:val="0"/>
        </w:rPr>
        <w:t>d</w:t>
      </w:r>
      <w:r w:rsidR="00AA0980" w:rsidRPr="00AA0980">
        <w:rPr>
          <w:rFonts w:cs="Times New Roman"/>
          <w:spacing w:val="0"/>
        </w:rPr>
        <w:t xml:space="preserve"> in the Commissioning Authority design development review process if </w:t>
      </w:r>
      <w:r w:rsidR="00AA0980" w:rsidRPr="00DD5B7C">
        <w:rPr>
          <w:rFonts w:cs="Times New Roman"/>
          <w:spacing w:val="0"/>
        </w:rPr>
        <w:t>enhanced commissioning is used.</w:t>
      </w:r>
    </w:p>
    <w:p w14:paraId="7B12D5AC" w14:textId="602175DA" w:rsidR="008160D5" w:rsidRDefault="008160D5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rFonts w:cs="Times New Roman"/>
          <w:spacing w:val="0"/>
        </w:rPr>
      </w:pPr>
      <w:r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 w:rsidR="00AA0980" w:rsidRPr="00AA0980">
        <w:rPr>
          <w:rFonts w:cs="Times New Roman"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980" w:rsidRPr="00AA0980">
        <w:rPr>
          <w:rFonts w:cs="Times New Roman"/>
          <w:spacing w:val="0"/>
        </w:rPr>
        <w:instrText xml:space="preserve"> FORMCHECKBOX </w:instrText>
      </w:r>
      <w:r w:rsidR="00B81B54">
        <w:rPr>
          <w:rFonts w:cs="Times New Roman"/>
          <w:spacing w:val="0"/>
        </w:rPr>
      </w:r>
      <w:r w:rsidR="00B81B54">
        <w:rPr>
          <w:rFonts w:cs="Times New Roman"/>
          <w:spacing w:val="0"/>
        </w:rPr>
        <w:fldChar w:fldCharType="separate"/>
      </w:r>
      <w:r w:rsidR="00AA0980" w:rsidRPr="00AA0980">
        <w:rPr>
          <w:rFonts w:cs="Times New Roman"/>
          <w:spacing w:val="0"/>
        </w:rPr>
        <w:fldChar w:fldCharType="end"/>
      </w:r>
      <w:r w:rsidR="00AA0980" w:rsidRPr="00AA0980">
        <w:rPr>
          <w:rFonts w:cs="Times New Roman"/>
          <w:spacing w:val="0"/>
        </w:rPr>
        <w:tab/>
      </w:r>
      <w:r w:rsidR="00F85530">
        <w:rPr>
          <w:rFonts w:cs="Times New Roman"/>
          <w:b/>
          <w:spacing w:val="0"/>
        </w:rPr>
        <w:t xml:space="preserve">LEED Credits: </w:t>
      </w:r>
      <w:r>
        <w:rPr>
          <w:rFonts w:cs="Times New Roman"/>
          <w:spacing w:val="0"/>
        </w:rPr>
        <w:t>The</w:t>
      </w:r>
      <w:ins w:id="44" w:author="Reeves, Ellen" w:date="2023-02-04T12:08:00Z">
        <w:r w:rsidR="00B81B54">
          <w:rPr>
            <w:rFonts w:cs="Times New Roman"/>
            <w:spacing w:val="0"/>
          </w:rPr>
          <w:t xml:space="preserve"> </w:t>
        </w:r>
      </w:ins>
      <w:del w:id="45" w:author="Reeves, Ellen" w:date="2023-02-04T12:08:00Z">
        <w:r w:rsidDel="00B81B54">
          <w:rPr>
            <w:rFonts w:cs="Times New Roman"/>
            <w:spacing w:val="0"/>
          </w:rPr>
          <w:delText xml:space="preserve"> </w:delText>
        </w:r>
        <w:r w:rsidR="00C52136" w:rsidDel="00B81B54">
          <w:rPr>
            <w:rFonts w:cs="Times New Roman"/>
            <w:spacing w:val="0"/>
          </w:rPr>
          <w:delText>Owner</w:delText>
        </w:r>
        <w:r w:rsidDel="00B81B54">
          <w:rPr>
            <w:rFonts w:cs="Times New Roman"/>
            <w:spacing w:val="0"/>
          </w:rPr>
          <w:delText xml:space="preserve"> </w:delText>
        </w:r>
      </w:del>
      <w:ins w:id="46" w:author="Reeves, Ellen" w:date="2023-02-04T12:08:00Z">
        <w:r w:rsidR="00B81B54">
          <w:rPr>
            <w:rFonts w:cs="Times New Roman"/>
            <w:spacing w:val="0"/>
          </w:rPr>
          <w:t xml:space="preserve">Department </w:t>
        </w:r>
      </w:ins>
      <w:r>
        <w:rPr>
          <w:rFonts w:cs="Times New Roman"/>
          <w:spacing w:val="0"/>
        </w:rPr>
        <w:t>has a</w:t>
      </w:r>
      <w:r w:rsidR="00AA0980" w:rsidRPr="00AA0980">
        <w:rPr>
          <w:rFonts w:cs="Times New Roman"/>
          <w:spacing w:val="0"/>
        </w:rPr>
        <w:t>ssist</w:t>
      </w:r>
      <w:r w:rsidR="00AA0980">
        <w:rPr>
          <w:rFonts w:cs="Times New Roman"/>
          <w:spacing w:val="0"/>
        </w:rPr>
        <w:t>ed</w:t>
      </w:r>
      <w:r w:rsidR="00AA0980" w:rsidRPr="00AA0980">
        <w:rPr>
          <w:rFonts w:cs="Times New Roman"/>
          <w:spacing w:val="0"/>
        </w:rPr>
        <w:t xml:space="preserve"> the Architect-Engineer and the Project Manager in reviewing the LEED credits appropriate to the Project.</w:t>
      </w:r>
    </w:p>
    <w:p w14:paraId="1C9C2537" w14:textId="77777777" w:rsidR="008160D5" w:rsidRPr="008160D5" w:rsidRDefault="008160D5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b/>
          <w:sz w:val="18"/>
        </w:rPr>
      </w:pPr>
    </w:p>
    <w:p w14:paraId="2D4C8107" w14:textId="2EAC9726" w:rsidR="00DE5F56" w:rsidRPr="008160D5" w:rsidRDefault="00DE5F56" w:rsidP="008C3F7D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b/>
          <w:sz w:val="24"/>
        </w:rPr>
      </w:pPr>
      <w:r w:rsidRPr="008160D5">
        <w:rPr>
          <w:b/>
          <w:sz w:val="24"/>
        </w:rPr>
        <w:t xml:space="preserve">End of Phase A Checklist for </w:t>
      </w:r>
      <w:r w:rsidR="00AA0980" w:rsidRPr="008160D5">
        <w:rPr>
          <w:b/>
          <w:sz w:val="24"/>
        </w:rPr>
        <w:t xml:space="preserve">the </w:t>
      </w:r>
      <w:del w:id="47" w:author="Reeves, Ellen" w:date="2023-02-04T12:07:00Z">
        <w:r w:rsidR="00C52136" w:rsidDel="00B81B54">
          <w:rPr>
            <w:b/>
            <w:sz w:val="24"/>
          </w:rPr>
          <w:delText>Owner</w:delText>
        </w:r>
      </w:del>
      <w:ins w:id="48" w:author="Reeves, Ellen" w:date="2023-02-04T12:07:00Z">
        <w:r w:rsidR="00B81B54">
          <w:rPr>
            <w:b/>
            <w:sz w:val="24"/>
          </w:rPr>
          <w:t xml:space="preserve">Department </w:t>
        </w:r>
      </w:ins>
    </w:p>
    <w:sectPr w:rsidR="00DE5F56" w:rsidRPr="008160D5">
      <w:footerReference w:type="even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44E5" w14:textId="77777777" w:rsidR="008420E9" w:rsidRDefault="008420E9">
      <w:r>
        <w:separator/>
      </w:r>
    </w:p>
  </w:endnote>
  <w:endnote w:type="continuationSeparator" w:id="0">
    <w:p w14:paraId="6048E86D" w14:textId="77777777" w:rsidR="008420E9" w:rsidRDefault="0084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4341" w14:textId="2CDF2818" w:rsidR="00AD6D3B" w:rsidRDefault="00AD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8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2EC82" w14:textId="77777777" w:rsidR="00AD6D3B" w:rsidRDefault="00AD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A8CC" w14:textId="77777777" w:rsidR="00AD6D3B" w:rsidRDefault="00AD6D3B" w:rsidP="004966D3">
    <w:pPr>
      <w:pStyle w:val="Footer"/>
      <w:framePr w:w="1771" w:wrap="around" w:vAnchor="text" w:hAnchor="page" w:x="9001" w:y="206"/>
      <w:jc w:val="right"/>
      <w:rPr>
        <w:rStyle w:val="PageNumber"/>
      </w:rPr>
    </w:pPr>
    <w:r>
      <w:rPr>
        <w:rStyle w:val="PageNumber"/>
      </w:rPr>
      <w:t>30</w:t>
    </w:r>
    <w:r w:rsidR="00892EE0">
      <w:rPr>
        <w:rStyle w:val="PageNumber"/>
      </w:rPr>
      <w:t>0.</w:t>
    </w:r>
    <w:r w:rsidR="00003197">
      <w:rPr>
        <w:rStyle w:val="PageNumber"/>
      </w:rPr>
      <w:t>3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2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25E98" w14:textId="77777777" w:rsidR="00AD6D3B" w:rsidRDefault="00AD6D3B">
    <w:pPr>
      <w:pStyle w:val="Footer"/>
      <w:ind w:right="360"/>
    </w:pPr>
  </w:p>
  <w:p w14:paraId="2253C7CF" w14:textId="536ABA11" w:rsidR="00AD6D3B" w:rsidRDefault="00553D99">
    <w:pPr>
      <w:pStyle w:val="Footer"/>
    </w:pPr>
    <w:r>
      <w:t>30</w:t>
    </w:r>
    <w:r w:rsidR="00003197">
      <w:t>0.3</w:t>
    </w:r>
    <w:r>
      <w:t xml:space="preserve"> - </w:t>
    </w:r>
    <w:r w:rsidR="00AD6D3B">
      <w:t xml:space="preserve">Phase A Checklist </w:t>
    </w:r>
    <w:r w:rsidR="001333C3">
      <w:t xml:space="preserve">for the </w:t>
    </w:r>
    <w:del w:id="49" w:author="Reeves, Ellen" w:date="2023-02-04T12:08:00Z">
      <w:r w:rsidR="00C52136" w:rsidDel="00B81B54">
        <w:delText>Owner</w:delText>
      </w:r>
      <w:r w:rsidR="001333C3" w:rsidDel="00B81B54">
        <w:delText xml:space="preserve"> </w:delText>
      </w:r>
    </w:del>
    <w:ins w:id="50" w:author="Reeves, Ellen" w:date="2023-02-04T12:08:00Z">
      <w:r w:rsidR="00B81B54">
        <w:t xml:space="preserve">Department </w:t>
      </w:r>
      <w:r w:rsidR="00B81B54">
        <w:t xml:space="preserve"> </w:t>
      </w:r>
    </w:ins>
    <w:r w:rsidR="00AD6D3B">
      <w:t xml:space="preserve">– </w:t>
    </w:r>
    <w:r w:rsidR="00762886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FF21" w14:textId="77777777" w:rsidR="008420E9" w:rsidRDefault="008420E9">
      <w:r>
        <w:separator/>
      </w:r>
    </w:p>
  </w:footnote>
  <w:footnote w:type="continuationSeparator" w:id="0">
    <w:p w14:paraId="68C7E1A3" w14:textId="77777777" w:rsidR="008420E9" w:rsidRDefault="0084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DF1D64"/>
    <w:multiLevelType w:val="hybridMultilevel"/>
    <w:tmpl w:val="5AFAC140"/>
    <w:lvl w:ilvl="0" w:tplc="5F1A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857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2CF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6A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6C9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EB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42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06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01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B7A14"/>
    <w:multiLevelType w:val="hybridMultilevel"/>
    <w:tmpl w:val="653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584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4" w15:restartNumberingAfterBreak="0">
    <w:nsid w:val="0ED95D29"/>
    <w:multiLevelType w:val="hybridMultilevel"/>
    <w:tmpl w:val="639CC894"/>
    <w:lvl w:ilvl="0" w:tplc="46EA0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2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56D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9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0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0E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2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A26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1D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5C1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7D60C9"/>
    <w:multiLevelType w:val="hybridMultilevel"/>
    <w:tmpl w:val="9B76648A"/>
    <w:lvl w:ilvl="0" w:tplc="4D04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84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A37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C5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AF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08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D68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4F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6A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B37C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9" w15:restartNumberingAfterBreak="0">
    <w:nsid w:val="257C3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666B5"/>
    <w:multiLevelType w:val="hybridMultilevel"/>
    <w:tmpl w:val="E3DA9E4E"/>
    <w:lvl w:ilvl="0" w:tplc="C448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499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CE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01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62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C82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6C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2D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C6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062C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num w:numId="1" w16cid:durableId="417557912">
    <w:abstractNumId w:val="8"/>
  </w:num>
  <w:num w:numId="2" w16cid:durableId="1418476735">
    <w:abstractNumId w:val="1"/>
  </w:num>
  <w:num w:numId="3" w16cid:durableId="1614512015">
    <w:abstractNumId w:val="3"/>
  </w:num>
  <w:num w:numId="4" w16cid:durableId="1257908655">
    <w:abstractNumId w:val="10"/>
  </w:num>
  <w:num w:numId="5" w16cid:durableId="1420175855">
    <w:abstractNumId w:val="11"/>
  </w:num>
  <w:num w:numId="6" w16cid:durableId="2081097044">
    <w:abstractNumId w:val="7"/>
  </w:num>
  <w:num w:numId="7" w16cid:durableId="1916939799">
    <w:abstractNumId w:val="0"/>
  </w:num>
  <w:num w:numId="8" w16cid:durableId="888222665">
    <w:abstractNumId w:val="4"/>
  </w:num>
  <w:num w:numId="9" w16cid:durableId="2037387632">
    <w:abstractNumId w:val="5"/>
  </w:num>
  <w:num w:numId="10" w16cid:durableId="763771191">
    <w:abstractNumId w:val="6"/>
  </w:num>
  <w:num w:numId="11" w16cid:durableId="592127061">
    <w:abstractNumId w:val="9"/>
  </w:num>
  <w:num w:numId="12" w16cid:durableId="18633975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F3"/>
    <w:rsid w:val="00003197"/>
    <w:rsid w:val="000166CB"/>
    <w:rsid w:val="00054553"/>
    <w:rsid w:val="00056E1E"/>
    <w:rsid w:val="00060CD5"/>
    <w:rsid w:val="00080CB2"/>
    <w:rsid w:val="000A6406"/>
    <w:rsid w:val="000A787E"/>
    <w:rsid w:val="000B4E47"/>
    <w:rsid w:val="000B7BD5"/>
    <w:rsid w:val="000C2FD6"/>
    <w:rsid w:val="000E1D58"/>
    <w:rsid w:val="000F7CA3"/>
    <w:rsid w:val="00106CF2"/>
    <w:rsid w:val="001333C3"/>
    <w:rsid w:val="00150B01"/>
    <w:rsid w:val="00154130"/>
    <w:rsid w:val="0015453C"/>
    <w:rsid w:val="001A7E13"/>
    <w:rsid w:val="001B0C42"/>
    <w:rsid w:val="001B4FE3"/>
    <w:rsid w:val="002060BC"/>
    <w:rsid w:val="00207B22"/>
    <w:rsid w:val="00211446"/>
    <w:rsid w:val="00212276"/>
    <w:rsid w:val="00215A1E"/>
    <w:rsid w:val="00232B8F"/>
    <w:rsid w:val="00235D35"/>
    <w:rsid w:val="00256DF0"/>
    <w:rsid w:val="00260528"/>
    <w:rsid w:val="00261E5C"/>
    <w:rsid w:val="00262E9D"/>
    <w:rsid w:val="00276390"/>
    <w:rsid w:val="0028310C"/>
    <w:rsid w:val="002B3ADF"/>
    <w:rsid w:val="002D5523"/>
    <w:rsid w:val="002E03D7"/>
    <w:rsid w:val="002E7988"/>
    <w:rsid w:val="002F3D54"/>
    <w:rsid w:val="00311639"/>
    <w:rsid w:val="003316C9"/>
    <w:rsid w:val="003403F1"/>
    <w:rsid w:val="00395F87"/>
    <w:rsid w:val="003B7748"/>
    <w:rsid w:val="003C0CF3"/>
    <w:rsid w:val="003C11A4"/>
    <w:rsid w:val="003F53C7"/>
    <w:rsid w:val="00401110"/>
    <w:rsid w:val="00436485"/>
    <w:rsid w:val="00441642"/>
    <w:rsid w:val="0045040A"/>
    <w:rsid w:val="00452C70"/>
    <w:rsid w:val="00454596"/>
    <w:rsid w:val="004556A7"/>
    <w:rsid w:val="00456F7E"/>
    <w:rsid w:val="004603DA"/>
    <w:rsid w:val="00460EEE"/>
    <w:rsid w:val="00464C07"/>
    <w:rsid w:val="00472343"/>
    <w:rsid w:val="004776F1"/>
    <w:rsid w:val="004966D3"/>
    <w:rsid w:val="004A7188"/>
    <w:rsid w:val="004C0215"/>
    <w:rsid w:val="004F74C5"/>
    <w:rsid w:val="00500B6D"/>
    <w:rsid w:val="00510466"/>
    <w:rsid w:val="0051079E"/>
    <w:rsid w:val="0055102A"/>
    <w:rsid w:val="00553D99"/>
    <w:rsid w:val="005A5CCC"/>
    <w:rsid w:val="005B4041"/>
    <w:rsid w:val="005B7305"/>
    <w:rsid w:val="00605ECB"/>
    <w:rsid w:val="0064400C"/>
    <w:rsid w:val="00664DF1"/>
    <w:rsid w:val="00695383"/>
    <w:rsid w:val="0069731C"/>
    <w:rsid w:val="006A05C8"/>
    <w:rsid w:val="006A5052"/>
    <w:rsid w:val="006B4630"/>
    <w:rsid w:val="006B56FF"/>
    <w:rsid w:val="006B6484"/>
    <w:rsid w:val="006B6D06"/>
    <w:rsid w:val="006C5102"/>
    <w:rsid w:val="00711333"/>
    <w:rsid w:val="0071782E"/>
    <w:rsid w:val="00726D9E"/>
    <w:rsid w:val="007304C2"/>
    <w:rsid w:val="00730C08"/>
    <w:rsid w:val="00737291"/>
    <w:rsid w:val="00744862"/>
    <w:rsid w:val="007461D2"/>
    <w:rsid w:val="007608EF"/>
    <w:rsid w:val="00762886"/>
    <w:rsid w:val="00790E82"/>
    <w:rsid w:val="00796FAB"/>
    <w:rsid w:val="007B1EBF"/>
    <w:rsid w:val="007D47F9"/>
    <w:rsid w:val="007D5B40"/>
    <w:rsid w:val="007E3745"/>
    <w:rsid w:val="007E4415"/>
    <w:rsid w:val="008109F6"/>
    <w:rsid w:val="008160D5"/>
    <w:rsid w:val="008420E9"/>
    <w:rsid w:val="00846F71"/>
    <w:rsid w:val="00856AB3"/>
    <w:rsid w:val="00872327"/>
    <w:rsid w:val="00874209"/>
    <w:rsid w:val="00874691"/>
    <w:rsid w:val="00885188"/>
    <w:rsid w:val="0088706E"/>
    <w:rsid w:val="00892EE0"/>
    <w:rsid w:val="008A6F1A"/>
    <w:rsid w:val="008B45C1"/>
    <w:rsid w:val="008C23C6"/>
    <w:rsid w:val="008C3F7D"/>
    <w:rsid w:val="008D1774"/>
    <w:rsid w:val="008D6DB5"/>
    <w:rsid w:val="008E1639"/>
    <w:rsid w:val="008F5325"/>
    <w:rsid w:val="008F6CC6"/>
    <w:rsid w:val="00913318"/>
    <w:rsid w:val="00921A83"/>
    <w:rsid w:val="00922103"/>
    <w:rsid w:val="00945C81"/>
    <w:rsid w:val="009551F8"/>
    <w:rsid w:val="00955FC4"/>
    <w:rsid w:val="00973EA0"/>
    <w:rsid w:val="009744DF"/>
    <w:rsid w:val="00974B63"/>
    <w:rsid w:val="00982C69"/>
    <w:rsid w:val="009873F2"/>
    <w:rsid w:val="009A1D4A"/>
    <w:rsid w:val="009B0903"/>
    <w:rsid w:val="009B31AC"/>
    <w:rsid w:val="009B49E4"/>
    <w:rsid w:val="009D4B52"/>
    <w:rsid w:val="009D5036"/>
    <w:rsid w:val="009F752B"/>
    <w:rsid w:val="00A019D6"/>
    <w:rsid w:val="00A3064B"/>
    <w:rsid w:val="00A412E7"/>
    <w:rsid w:val="00AA0926"/>
    <w:rsid w:val="00AA0980"/>
    <w:rsid w:val="00AA3251"/>
    <w:rsid w:val="00AC310C"/>
    <w:rsid w:val="00AD6D3B"/>
    <w:rsid w:val="00AF0A3D"/>
    <w:rsid w:val="00AF3549"/>
    <w:rsid w:val="00AF5979"/>
    <w:rsid w:val="00B00A39"/>
    <w:rsid w:val="00B115B1"/>
    <w:rsid w:val="00B3270A"/>
    <w:rsid w:val="00B56F2F"/>
    <w:rsid w:val="00B77300"/>
    <w:rsid w:val="00B77633"/>
    <w:rsid w:val="00B81B54"/>
    <w:rsid w:val="00B839EB"/>
    <w:rsid w:val="00BA2B26"/>
    <w:rsid w:val="00BB657C"/>
    <w:rsid w:val="00BD4387"/>
    <w:rsid w:val="00BE3740"/>
    <w:rsid w:val="00BE3FE8"/>
    <w:rsid w:val="00BF1A1F"/>
    <w:rsid w:val="00C34589"/>
    <w:rsid w:val="00C42C73"/>
    <w:rsid w:val="00C43A14"/>
    <w:rsid w:val="00C52136"/>
    <w:rsid w:val="00C52A82"/>
    <w:rsid w:val="00C55D61"/>
    <w:rsid w:val="00C56897"/>
    <w:rsid w:val="00C613FE"/>
    <w:rsid w:val="00C64187"/>
    <w:rsid w:val="00C64DF4"/>
    <w:rsid w:val="00C91B4B"/>
    <w:rsid w:val="00C94DB9"/>
    <w:rsid w:val="00CA1729"/>
    <w:rsid w:val="00CA30CC"/>
    <w:rsid w:val="00CA5206"/>
    <w:rsid w:val="00CA6FC5"/>
    <w:rsid w:val="00CE7AF4"/>
    <w:rsid w:val="00D012E5"/>
    <w:rsid w:val="00D11E9F"/>
    <w:rsid w:val="00D55009"/>
    <w:rsid w:val="00D779E5"/>
    <w:rsid w:val="00D857EE"/>
    <w:rsid w:val="00D93B6D"/>
    <w:rsid w:val="00DA5A5E"/>
    <w:rsid w:val="00DB2F31"/>
    <w:rsid w:val="00DC6E80"/>
    <w:rsid w:val="00DD0DD5"/>
    <w:rsid w:val="00DD1F01"/>
    <w:rsid w:val="00DD5B7C"/>
    <w:rsid w:val="00DE5C23"/>
    <w:rsid w:val="00DE5D3F"/>
    <w:rsid w:val="00DE5F56"/>
    <w:rsid w:val="00DF3F43"/>
    <w:rsid w:val="00E04007"/>
    <w:rsid w:val="00E50110"/>
    <w:rsid w:val="00E51799"/>
    <w:rsid w:val="00E6798A"/>
    <w:rsid w:val="00E811E8"/>
    <w:rsid w:val="00E84EA2"/>
    <w:rsid w:val="00E92474"/>
    <w:rsid w:val="00E92FF8"/>
    <w:rsid w:val="00E96315"/>
    <w:rsid w:val="00EA21AC"/>
    <w:rsid w:val="00EA55A8"/>
    <w:rsid w:val="00EC77BF"/>
    <w:rsid w:val="00ED2232"/>
    <w:rsid w:val="00ED3DB7"/>
    <w:rsid w:val="00ED57D4"/>
    <w:rsid w:val="00EE18CE"/>
    <w:rsid w:val="00EF197D"/>
    <w:rsid w:val="00EF5241"/>
    <w:rsid w:val="00F153C8"/>
    <w:rsid w:val="00F23262"/>
    <w:rsid w:val="00F25657"/>
    <w:rsid w:val="00F56640"/>
    <w:rsid w:val="00F85530"/>
    <w:rsid w:val="00F8799D"/>
    <w:rsid w:val="00F9611B"/>
    <w:rsid w:val="00FA120B"/>
    <w:rsid w:val="00FA231A"/>
    <w:rsid w:val="00FB03E8"/>
    <w:rsid w:val="00FD1DCC"/>
    <w:rsid w:val="00FD2642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F795BA2"/>
  <w15:chartTrackingRefBased/>
  <w15:docId w15:val="{23FEC50D-8E54-44E2-B00E-3449867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graphText">
    <w:name w:val="Paragraph Text"/>
    <w:basedOn w:val="Normal"/>
    <w:rsid w:val="00FD1DCC"/>
    <w:pPr>
      <w:tabs>
        <w:tab w:val="left" w:pos="720"/>
        <w:tab w:val="left" w:pos="1440"/>
      </w:tabs>
      <w:spacing w:after="120"/>
      <w:ind w:left="720" w:hanging="720"/>
    </w:pPr>
    <w:rPr>
      <w:spacing w:val="0"/>
      <w:sz w:val="22"/>
    </w:rPr>
  </w:style>
  <w:style w:type="character" w:styleId="CommentReference">
    <w:name w:val="annotation reference"/>
    <w:rsid w:val="00DF3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F43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rsid w:val="00DF3F43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DF3F43"/>
    <w:rPr>
      <w:b/>
      <w:bCs/>
    </w:rPr>
  </w:style>
  <w:style w:type="character" w:customStyle="1" w:styleId="CommentSubjectChar">
    <w:name w:val="Comment Subject Char"/>
    <w:link w:val="CommentSubject"/>
    <w:rsid w:val="00DF3F43"/>
    <w:rPr>
      <w:rFonts w:ascii="Arial" w:hAnsi="Arial" w:cs="Arial"/>
      <w:b/>
      <w:bCs/>
      <w:spacing w:val="-5"/>
    </w:rPr>
  </w:style>
  <w:style w:type="paragraph" w:styleId="Revision">
    <w:name w:val="Revision"/>
    <w:hidden/>
    <w:uiPriority w:val="99"/>
    <w:semiHidden/>
    <w:rsid w:val="00ED2232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C9A384589F49BA337C373DB6F15B" ma:contentTypeVersion="1" ma:contentTypeDescription="Create a new document." ma:contentTypeScope="" ma:versionID="600410d6aa68624893f373b58bff1d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1378-EFE1-4E00-A514-733D12EBB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711DE-7A68-4541-A4E9-38F1B8606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69AD3-6C68-4EB8-A776-47C1047A0C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E004FF-9DE5-4952-93E1-0314A8C1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Overview</vt:lpstr>
    </vt:vector>
  </TitlesOfParts>
  <Company>EOP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Overview</dc:title>
  <dc:subject/>
  <dc:creator>Richard Polk;JR Meyer</dc:creator>
  <cp:keywords/>
  <cp:lastModifiedBy>Reeves, Ellen</cp:lastModifiedBy>
  <cp:revision>8</cp:revision>
  <cp:lastPrinted>2013-03-18T23:22:00Z</cp:lastPrinted>
  <dcterms:created xsi:type="dcterms:W3CDTF">2018-04-09T13:32:00Z</dcterms:created>
  <dcterms:modified xsi:type="dcterms:W3CDTF">2023-02-04T17:09:00Z</dcterms:modified>
</cp:coreProperties>
</file>