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A36E6" w14:textId="77777777" w:rsidR="00991AA7" w:rsidRDefault="00014BEF" w:rsidP="00F16207">
      <w:pPr>
        <w:rPr>
          <w:b/>
          <w:sz w:val="28"/>
          <w:szCs w:val="28"/>
        </w:rPr>
      </w:pPr>
      <w:r>
        <w:rPr>
          <w:b/>
          <w:sz w:val="28"/>
        </w:rPr>
        <w:t>3</w:t>
      </w:r>
      <w:r w:rsidR="00991AA7" w:rsidRPr="00664363">
        <w:rPr>
          <w:b/>
          <w:sz w:val="28"/>
        </w:rPr>
        <w:t>0</w:t>
      </w:r>
      <w:r w:rsidR="00B5096F">
        <w:rPr>
          <w:b/>
          <w:sz w:val="28"/>
        </w:rPr>
        <w:t>0</w:t>
      </w:r>
      <w:r w:rsidR="007500AE">
        <w:rPr>
          <w:b/>
          <w:sz w:val="28"/>
        </w:rPr>
        <w:t>.4</w:t>
      </w:r>
      <w:r>
        <w:rPr>
          <w:b/>
          <w:sz w:val="28"/>
        </w:rPr>
        <w:t xml:space="preserve"> – Phase </w:t>
      </w:r>
      <w:r w:rsidR="00290E5F">
        <w:rPr>
          <w:b/>
          <w:sz w:val="28"/>
        </w:rPr>
        <w:t xml:space="preserve">A </w:t>
      </w:r>
      <w:r w:rsidR="00237019">
        <w:rPr>
          <w:b/>
          <w:sz w:val="28"/>
        </w:rPr>
        <w:t>Checklist</w:t>
      </w:r>
      <w:r w:rsidR="00004340">
        <w:rPr>
          <w:b/>
          <w:sz w:val="28"/>
          <w:szCs w:val="28"/>
        </w:rPr>
        <w:t xml:space="preserve"> </w:t>
      </w:r>
      <w:r w:rsidR="0095240A">
        <w:rPr>
          <w:b/>
          <w:sz w:val="28"/>
          <w:szCs w:val="28"/>
        </w:rPr>
        <w:t>for the Commissioning Authority</w:t>
      </w:r>
    </w:p>
    <w:p w14:paraId="2B68E825" w14:textId="77777777" w:rsidR="00334069" w:rsidRDefault="00334069" w:rsidP="00F16207">
      <w:pPr>
        <w:rPr>
          <w:b/>
          <w:sz w:val="28"/>
          <w:szCs w:val="28"/>
        </w:rPr>
      </w:pPr>
    </w:p>
    <w:p w14:paraId="729EABDB" w14:textId="77777777" w:rsidR="0095240A" w:rsidRPr="00B5096F" w:rsidRDefault="00B5096F" w:rsidP="00F16207">
      <w:pPr>
        <w:spacing w:after="120"/>
        <w:rPr>
          <w:rFonts w:cs="Arial"/>
          <w:spacing w:val="-5"/>
        </w:rPr>
      </w:pPr>
      <w:r w:rsidRPr="00B5096F">
        <w:rPr>
          <w:rFonts w:cs="Arial"/>
          <w:spacing w:val="-5"/>
        </w:rPr>
        <w:t xml:space="preserve">This checklist is to </w:t>
      </w:r>
      <w:proofErr w:type="gramStart"/>
      <w:r w:rsidRPr="00B5096F">
        <w:rPr>
          <w:rFonts w:cs="Arial"/>
          <w:spacing w:val="-5"/>
        </w:rPr>
        <w:t>be used</w:t>
      </w:r>
      <w:proofErr w:type="gramEnd"/>
      <w:r w:rsidRPr="00B5096F">
        <w:rPr>
          <w:rFonts w:cs="Arial"/>
          <w:spacing w:val="-5"/>
        </w:rPr>
        <w:t xml:space="preserve"> by the Commissioning Authority during Phase </w:t>
      </w:r>
      <w:r w:rsidR="0005686E">
        <w:rPr>
          <w:rFonts w:cs="Arial"/>
          <w:spacing w:val="-5"/>
        </w:rPr>
        <w:t>A</w:t>
      </w:r>
      <w:r w:rsidR="0005686E" w:rsidRPr="00B5096F">
        <w:rPr>
          <w:rFonts w:cs="Arial"/>
          <w:spacing w:val="-5"/>
        </w:rPr>
        <w:t xml:space="preserve"> </w:t>
      </w:r>
      <w:r w:rsidRPr="00B5096F">
        <w:rPr>
          <w:rFonts w:cs="Arial"/>
          <w:spacing w:val="-5"/>
        </w:rPr>
        <w:t>of the Project.</w:t>
      </w:r>
    </w:p>
    <w:p w14:paraId="4C33D749" w14:textId="130CEAEE" w:rsidR="0095240A" w:rsidRPr="00B5096F" w:rsidRDefault="0095240A" w:rsidP="00F16207">
      <w:pPr>
        <w:spacing w:after="120"/>
        <w:rPr>
          <w:i/>
        </w:rPr>
      </w:pPr>
      <w:r w:rsidRPr="00B5096F">
        <w:rPr>
          <w:b/>
        </w:rPr>
        <w:t xml:space="preserve">Instructions: </w:t>
      </w:r>
      <w:r w:rsidRPr="00B5096F">
        <w:t xml:space="preserve">The Commissioning Authority shall mark the appropriate check-off box below to indicate completion of each action in accordance with the requirements in the </w:t>
      </w:r>
      <w:r w:rsidR="00D577E4">
        <w:t xml:space="preserve">EKU DFMS </w:t>
      </w:r>
      <w:r w:rsidRPr="00B5096F">
        <w:t>Procedures Manual (including applicable laws, regulations, and requirements) or that the action is not applicable to the Project</w:t>
      </w:r>
      <w:r w:rsidRPr="00B5096F">
        <w:rPr>
          <w:i/>
        </w:rPr>
        <w:t>.</w:t>
      </w:r>
    </w:p>
    <w:p w14:paraId="7BD6E68E" w14:textId="77777777" w:rsidR="006F7F3C" w:rsidRDefault="006F7F3C" w:rsidP="00F16207">
      <w:pPr>
        <w:tabs>
          <w:tab w:val="left" w:pos="1080"/>
          <w:tab w:val="left" w:pos="1560"/>
        </w:tabs>
        <w:rPr>
          <w:rFonts w:cs="Arial"/>
          <w:b/>
          <w:spacing w:val="-5"/>
        </w:rPr>
      </w:pPr>
    </w:p>
    <w:p w14:paraId="7E57CA05" w14:textId="77777777" w:rsidR="00390D6E" w:rsidRPr="00984506" w:rsidRDefault="00390D6E" w:rsidP="00F16207">
      <w:pPr>
        <w:tabs>
          <w:tab w:val="left" w:pos="1080"/>
          <w:tab w:val="left" w:pos="1560"/>
        </w:tabs>
        <w:rPr>
          <w:rFonts w:cs="Arial"/>
          <w:spacing w:val="-5"/>
        </w:rPr>
      </w:pPr>
      <w:r w:rsidRPr="00B5096F">
        <w:rPr>
          <w:rFonts w:cs="Arial"/>
          <w:b/>
          <w:spacing w:val="-5"/>
        </w:rPr>
        <w:t>Project Administration:</w:t>
      </w:r>
      <w:r w:rsidR="00984506">
        <w:rPr>
          <w:rFonts w:cs="Arial"/>
          <w:b/>
          <w:spacing w:val="-5"/>
        </w:rPr>
        <w:t xml:space="preserve"> </w:t>
      </w:r>
      <w:r w:rsidR="00984506" w:rsidRPr="00984506">
        <w:rPr>
          <w:rFonts w:cs="Arial"/>
          <w:spacing w:val="-5"/>
        </w:rPr>
        <w:t>The Commissioning Authority has:</w:t>
      </w:r>
    </w:p>
    <w:p w14:paraId="08EE2C83" w14:textId="77777777" w:rsidR="0095240A" w:rsidRPr="00334069" w:rsidRDefault="0095240A" w:rsidP="00F16207">
      <w:pPr>
        <w:tabs>
          <w:tab w:val="center" w:pos="360"/>
          <w:tab w:val="center" w:pos="900"/>
          <w:tab w:val="left" w:pos="1620"/>
        </w:tabs>
        <w:ind w:left="1620" w:hanging="1620"/>
        <w:rPr>
          <w:rFonts w:cs="Arial"/>
          <w:spacing w:val="-5"/>
          <w:sz w:val="16"/>
        </w:rPr>
      </w:pPr>
      <w:r w:rsidRPr="00334069">
        <w:rPr>
          <w:rFonts w:cs="Arial"/>
          <w:spacing w:val="-5"/>
          <w:sz w:val="16"/>
        </w:rPr>
        <w:tab/>
        <w:t>YES</w:t>
      </w:r>
      <w:r w:rsidRPr="00334069">
        <w:rPr>
          <w:rFonts w:cs="Arial"/>
          <w:spacing w:val="-5"/>
          <w:sz w:val="16"/>
        </w:rPr>
        <w:tab/>
        <w:t>N/A</w:t>
      </w:r>
    </w:p>
    <w:p w14:paraId="342E5975" w14:textId="3096B123" w:rsidR="00732827" w:rsidRPr="00B5096F" w:rsidRDefault="00334069" w:rsidP="00F16207">
      <w:pPr>
        <w:tabs>
          <w:tab w:val="center" w:pos="360"/>
          <w:tab w:val="center" w:pos="900"/>
          <w:tab w:val="left" w:pos="1620"/>
        </w:tabs>
        <w:spacing w:after="120"/>
        <w:ind w:left="1620" w:hanging="1620"/>
      </w:pPr>
      <w:r>
        <w:tab/>
      </w:r>
      <w:r w:rsidR="00732827" w:rsidRPr="00B5096F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 w:rsidR="00732827" w:rsidRPr="00B5096F">
        <w:instrText xml:space="preserve"> FORMCHECKBOX </w:instrText>
      </w:r>
      <w:r w:rsidR="003338D3">
        <w:fldChar w:fldCharType="separate"/>
      </w:r>
      <w:r w:rsidR="00732827" w:rsidRPr="00B5096F">
        <w:fldChar w:fldCharType="end"/>
      </w:r>
      <w:bookmarkEnd w:id="0"/>
      <w:r w:rsidR="0095240A" w:rsidRPr="00B5096F">
        <w:tab/>
      </w:r>
      <w:r w:rsidR="00732827" w:rsidRPr="00B5096F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="00732827" w:rsidRPr="00B5096F">
        <w:instrText xml:space="preserve"> FORMCHECKBOX </w:instrText>
      </w:r>
      <w:r w:rsidR="003338D3">
        <w:fldChar w:fldCharType="separate"/>
      </w:r>
      <w:r w:rsidR="00732827" w:rsidRPr="00B5096F">
        <w:fldChar w:fldCharType="end"/>
      </w:r>
      <w:bookmarkEnd w:id="1"/>
      <w:r w:rsidR="0095240A" w:rsidRPr="00B5096F">
        <w:tab/>
      </w:r>
      <w:r>
        <w:rPr>
          <w:b/>
        </w:rPr>
        <w:t xml:space="preserve">Review: </w:t>
      </w:r>
      <w:r>
        <w:t>R</w:t>
      </w:r>
      <w:r w:rsidR="00014BEF">
        <w:t>equirements in Chapter 3</w:t>
      </w:r>
      <w:r w:rsidR="00F50A86">
        <w:t xml:space="preserve"> </w:t>
      </w:r>
      <w:r w:rsidR="00014BEF">
        <w:t>Phase</w:t>
      </w:r>
      <w:r w:rsidR="00F50A86">
        <w:t xml:space="preserve"> </w:t>
      </w:r>
      <w:r w:rsidR="00014BEF">
        <w:t>A</w:t>
      </w:r>
      <w:r w:rsidR="00732827" w:rsidRPr="00B5096F">
        <w:t xml:space="preserve"> </w:t>
      </w:r>
      <w:r w:rsidR="00014BEF">
        <w:t>Schematic Design</w:t>
      </w:r>
      <w:r w:rsidR="00732827" w:rsidRPr="00B5096F">
        <w:t xml:space="preserve"> of the </w:t>
      </w:r>
      <w:del w:id="2" w:author="Reeves, Ellen" w:date="2023-02-04T12:11:00Z">
        <w:r w:rsidR="00F93B61" w:rsidDel="003338D3">
          <w:delText xml:space="preserve">Division Facilities Management &amp; Safety </w:delText>
        </w:r>
      </w:del>
      <w:ins w:id="3" w:author="Reeves, Ellen" w:date="2023-02-04T12:11:00Z">
        <w:r w:rsidR="003338D3">
          <w:t>EKU DFMS</w:t>
        </w:r>
      </w:ins>
      <w:ins w:id="4" w:author="Reeves, Ellen" w:date="2023-02-04T12:12:00Z">
        <w:r w:rsidR="003338D3">
          <w:t xml:space="preserve"> </w:t>
        </w:r>
      </w:ins>
      <w:r w:rsidR="00F93B61" w:rsidRPr="00B5096F">
        <w:t>Project</w:t>
      </w:r>
      <w:r w:rsidR="00732827" w:rsidRPr="00B5096F">
        <w:t xml:space="preserve"> Procedures Manual</w:t>
      </w:r>
      <w:r>
        <w:t xml:space="preserve"> have </w:t>
      </w:r>
      <w:proofErr w:type="gramStart"/>
      <w:r>
        <w:t>been reviewed</w:t>
      </w:r>
      <w:proofErr w:type="gramEnd"/>
      <w:r w:rsidR="00732827" w:rsidRPr="00B5096F">
        <w:t>.</w:t>
      </w:r>
    </w:p>
    <w:p w14:paraId="712ABC5C" w14:textId="77777777" w:rsidR="00290E5F" w:rsidRDefault="00334069" w:rsidP="00F16207">
      <w:pPr>
        <w:tabs>
          <w:tab w:val="center" w:pos="360"/>
          <w:tab w:val="center" w:pos="900"/>
          <w:tab w:val="left" w:pos="1620"/>
        </w:tabs>
        <w:spacing w:after="120"/>
        <w:ind w:left="1620" w:hanging="1620"/>
        <w:rPr>
          <w:rFonts w:cs="Arial"/>
          <w:spacing w:val="-5"/>
        </w:rPr>
      </w:pPr>
      <w:r>
        <w:rPr>
          <w:rFonts w:cs="Arial"/>
          <w:spacing w:val="-5"/>
        </w:rPr>
        <w:tab/>
      </w:r>
      <w:r w:rsidR="00CB7732" w:rsidRPr="00B5096F">
        <w:rPr>
          <w:rFonts w:cs="Arial"/>
          <w:spacing w:val="-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B7732" w:rsidRPr="00B5096F">
        <w:rPr>
          <w:rFonts w:cs="Arial"/>
          <w:spacing w:val="-5"/>
        </w:rPr>
        <w:instrText xml:space="preserve"> FORMCHECKBOX </w:instrText>
      </w:r>
      <w:r w:rsidR="003338D3">
        <w:rPr>
          <w:rFonts w:cs="Arial"/>
          <w:spacing w:val="-5"/>
        </w:rPr>
      </w:r>
      <w:r w:rsidR="003338D3">
        <w:rPr>
          <w:rFonts w:cs="Arial"/>
          <w:spacing w:val="-5"/>
        </w:rPr>
        <w:fldChar w:fldCharType="separate"/>
      </w:r>
      <w:r w:rsidR="00CB7732" w:rsidRPr="00B5096F">
        <w:rPr>
          <w:rFonts w:cs="Arial"/>
          <w:spacing w:val="-5"/>
        </w:rPr>
        <w:fldChar w:fldCharType="end"/>
      </w:r>
      <w:r w:rsidR="00CB7732" w:rsidRPr="00B5096F">
        <w:rPr>
          <w:rFonts w:cs="Arial"/>
          <w:spacing w:val="-5"/>
        </w:rPr>
        <w:tab/>
      </w:r>
      <w:r w:rsidR="00CB7732" w:rsidRPr="00B5096F">
        <w:rPr>
          <w:rFonts w:cs="Arial"/>
          <w:spacing w:val="-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CB7732" w:rsidRPr="00B5096F">
        <w:rPr>
          <w:rFonts w:cs="Arial"/>
          <w:spacing w:val="-5"/>
        </w:rPr>
        <w:instrText xml:space="preserve"> FORMCHECKBOX </w:instrText>
      </w:r>
      <w:r w:rsidR="003338D3">
        <w:rPr>
          <w:rFonts w:cs="Arial"/>
          <w:spacing w:val="-5"/>
        </w:rPr>
      </w:r>
      <w:r w:rsidR="003338D3">
        <w:rPr>
          <w:rFonts w:cs="Arial"/>
          <w:spacing w:val="-5"/>
        </w:rPr>
        <w:fldChar w:fldCharType="separate"/>
      </w:r>
      <w:r w:rsidR="00CB7732" w:rsidRPr="00B5096F">
        <w:rPr>
          <w:rFonts w:cs="Arial"/>
          <w:spacing w:val="-5"/>
        </w:rPr>
        <w:fldChar w:fldCharType="end"/>
      </w:r>
      <w:r w:rsidR="00CB7732" w:rsidRPr="00B5096F">
        <w:rPr>
          <w:rFonts w:cs="Arial"/>
          <w:spacing w:val="-5"/>
        </w:rPr>
        <w:tab/>
      </w:r>
      <w:r>
        <w:rPr>
          <w:rFonts w:cs="Arial"/>
          <w:b/>
          <w:spacing w:val="-5"/>
        </w:rPr>
        <w:t xml:space="preserve">Pre-Design Checklist: </w:t>
      </w:r>
      <w:r>
        <w:rPr>
          <w:rFonts w:cs="Arial"/>
          <w:spacing w:val="-5"/>
        </w:rPr>
        <w:t>T</w:t>
      </w:r>
      <w:r w:rsidR="0095240A" w:rsidRPr="00B5096F">
        <w:rPr>
          <w:rFonts w:cs="Arial"/>
          <w:spacing w:val="-5"/>
        </w:rPr>
        <w:t>he Pre-</w:t>
      </w:r>
      <w:r w:rsidR="00CB7732" w:rsidRPr="00B5096F">
        <w:rPr>
          <w:rFonts w:cs="Arial"/>
          <w:spacing w:val="-5"/>
        </w:rPr>
        <w:t xml:space="preserve">Design </w:t>
      </w:r>
      <w:r w:rsidR="00EC7C33" w:rsidRPr="00B5096F">
        <w:rPr>
          <w:rFonts w:cs="Arial"/>
          <w:spacing w:val="-5"/>
        </w:rPr>
        <w:t>Checklist</w:t>
      </w:r>
      <w:r>
        <w:rPr>
          <w:rFonts w:cs="Arial"/>
          <w:spacing w:val="-5"/>
        </w:rPr>
        <w:t xml:space="preserve"> has </w:t>
      </w:r>
      <w:proofErr w:type="gramStart"/>
      <w:r>
        <w:rPr>
          <w:rFonts w:cs="Arial"/>
          <w:spacing w:val="-5"/>
        </w:rPr>
        <w:t>been reviewed</w:t>
      </w:r>
      <w:proofErr w:type="gramEnd"/>
      <w:r w:rsidR="00A15D31" w:rsidRPr="00B5096F">
        <w:rPr>
          <w:rFonts w:cs="Arial"/>
          <w:spacing w:val="-5"/>
        </w:rPr>
        <w:t xml:space="preserve">. </w:t>
      </w:r>
      <w:r>
        <w:rPr>
          <w:rFonts w:cs="Arial"/>
          <w:spacing w:val="-5"/>
        </w:rPr>
        <w:t>T</w:t>
      </w:r>
      <w:r w:rsidR="00A15D31" w:rsidRPr="00B5096F">
        <w:rPr>
          <w:rFonts w:cs="Arial"/>
          <w:spacing w:val="-5"/>
        </w:rPr>
        <w:t>he Architect-Engineer</w:t>
      </w:r>
      <w:r>
        <w:rPr>
          <w:rFonts w:cs="Arial"/>
          <w:spacing w:val="-5"/>
        </w:rPr>
        <w:t xml:space="preserve"> has </w:t>
      </w:r>
      <w:proofErr w:type="gramStart"/>
      <w:r>
        <w:rPr>
          <w:rFonts w:cs="Arial"/>
          <w:spacing w:val="-5"/>
        </w:rPr>
        <w:t>been consulted</w:t>
      </w:r>
      <w:proofErr w:type="gramEnd"/>
      <w:r w:rsidR="00A15D31" w:rsidRPr="00B5096F">
        <w:rPr>
          <w:rFonts w:cs="Arial"/>
          <w:spacing w:val="-5"/>
        </w:rPr>
        <w:t xml:space="preserve"> to</w:t>
      </w:r>
      <w:r w:rsidR="00EC7C33" w:rsidRPr="00B5096F">
        <w:rPr>
          <w:rFonts w:cs="Arial"/>
          <w:spacing w:val="-5"/>
        </w:rPr>
        <w:t xml:space="preserve"> </w:t>
      </w:r>
      <w:r w:rsidR="00A15D31" w:rsidRPr="00B5096F">
        <w:rPr>
          <w:rFonts w:cs="Arial"/>
          <w:spacing w:val="-5"/>
        </w:rPr>
        <w:t xml:space="preserve">confirm that all items have been </w:t>
      </w:r>
      <w:r w:rsidR="00EC7C33" w:rsidRPr="00B5096F">
        <w:rPr>
          <w:rFonts w:cs="Arial"/>
          <w:spacing w:val="-5"/>
        </w:rPr>
        <w:t>include</w:t>
      </w:r>
      <w:r w:rsidR="00A15D31" w:rsidRPr="00B5096F">
        <w:rPr>
          <w:rFonts w:cs="Arial"/>
          <w:spacing w:val="-5"/>
        </w:rPr>
        <w:t>d</w:t>
      </w:r>
      <w:r w:rsidR="00EC7C33" w:rsidRPr="00B5096F">
        <w:rPr>
          <w:rFonts w:cs="Arial"/>
          <w:spacing w:val="-5"/>
        </w:rPr>
        <w:t xml:space="preserve"> </w:t>
      </w:r>
      <w:r w:rsidR="005D612A" w:rsidRPr="00B5096F">
        <w:rPr>
          <w:rFonts w:cs="Arial"/>
          <w:spacing w:val="-5"/>
        </w:rPr>
        <w:t>or attach</w:t>
      </w:r>
      <w:r w:rsidR="00A15D31" w:rsidRPr="00B5096F">
        <w:rPr>
          <w:rFonts w:cs="Arial"/>
          <w:spacing w:val="-5"/>
        </w:rPr>
        <w:t>ed</w:t>
      </w:r>
      <w:r w:rsidR="005D612A" w:rsidRPr="00B5096F">
        <w:rPr>
          <w:rFonts w:cs="Arial"/>
          <w:spacing w:val="-5"/>
        </w:rPr>
        <w:t xml:space="preserve"> to</w:t>
      </w:r>
      <w:r w:rsidR="00014BEF">
        <w:rPr>
          <w:rFonts w:cs="Arial"/>
          <w:spacing w:val="-5"/>
        </w:rPr>
        <w:t xml:space="preserve"> the Phase A</w:t>
      </w:r>
      <w:r w:rsidR="00EC7C33" w:rsidRPr="00B5096F">
        <w:rPr>
          <w:rFonts w:cs="Arial"/>
          <w:spacing w:val="-5"/>
        </w:rPr>
        <w:t xml:space="preserve"> Checklist.</w:t>
      </w:r>
    </w:p>
    <w:p w14:paraId="0F8913FB" w14:textId="66014B4A" w:rsidR="00732827" w:rsidRPr="00B5096F" w:rsidRDefault="00334069" w:rsidP="00F16207">
      <w:pPr>
        <w:tabs>
          <w:tab w:val="center" w:pos="360"/>
          <w:tab w:val="center" w:pos="900"/>
          <w:tab w:val="left" w:pos="1620"/>
        </w:tabs>
        <w:spacing w:after="120"/>
        <w:ind w:left="1620" w:hanging="1620"/>
      </w:pPr>
      <w:r>
        <w:tab/>
      </w:r>
      <w:r w:rsidR="00732827" w:rsidRPr="00B5096F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32827" w:rsidRPr="00B5096F">
        <w:instrText xml:space="preserve"> FORMCHECKBOX </w:instrText>
      </w:r>
      <w:r w:rsidR="003338D3">
        <w:fldChar w:fldCharType="separate"/>
      </w:r>
      <w:r w:rsidR="00732827" w:rsidRPr="00B5096F">
        <w:fldChar w:fldCharType="end"/>
      </w:r>
      <w:r w:rsidR="00732827" w:rsidRPr="00B5096F">
        <w:tab/>
      </w:r>
      <w:r w:rsidR="00732827" w:rsidRPr="00B5096F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732827" w:rsidRPr="00B5096F">
        <w:instrText xml:space="preserve"> FORMCHECKBOX </w:instrText>
      </w:r>
      <w:r w:rsidR="003338D3">
        <w:fldChar w:fldCharType="separate"/>
      </w:r>
      <w:r w:rsidR="00732827" w:rsidRPr="00B5096F">
        <w:fldChar w:fldCharType="end"/>
      </w:r>
      <w:r w:rsidR="00732827" w:rsidRPr="00B5096F">
        <w:tab/>
      </w:r>
      <w:r>
        <w:rPr>
          <w:b/>
        </w:rPr>
        <w:t xml:space="preserve">Team Meetings: </w:t>
      </w:r>
      <w:r w:rsidR="00014BEF">
        <w:t>Phase A</w:t>
      </w:r>
      <w:r w:rsidR="00020070" w:rsidRPr="00B5096F">
        <w:t xml:space="preserve"> </w:t>
      </w:r>
      <w:r w:rsidR="00732827" w:rsidRPr="00B5096F">
        <w:t>Commissioning Team Meetings</w:t>
      </w:r>
      <w:r>
        <w:t xml:space="preserve"> have been scheduled, </w:t>
      </w:r>
      <w:del w:id="5" w:author="Reeves, Ellen" w:date="2023-02-04T12:12:00Z">
        <w:r w:rsidDel="003338D3">
          <w:delText>conducted</w:delText>
        </w:r>
      </w:del>
      <w:proofErr w:type="gramStart"/>
      <w:ins w:id="6" w:author="Reeves, Ellen" w:date="2023-02-04T12:12:00Z">
        <w:r w:rsidR="003338D3">
          <w:t>conducted,</w:t>
        </w:r>
      </w:ins>
      <w:r>
        <w:t xml:space="preserve"> and</w:t>
      </w:r>
      <w:proofErr w:type="gramEnd"/>
      <w:r>
        <w:t xml:space="preserve"> documented</w:t>
      </w:r>
      <w:r w:rsidR="00732827" w:rsidRPr="00B5096F">
        <w:t>.</w:t>
      </w:r>
    </w:p>
    <w:p w14:paraId="18D02FB8" w14:textId="77777777" w:rsidR="00BE6928" w:rsidRPr="00B5096F" w:rsidRDefault="00334069" w:rsidP="00F16207">
      <w:pPr>
        <w:tabs>
          <w:tab w:val="center" w:pos="360"/>
          <w:tab w:val="center" w:pos="900"/>
          <w:tab w:val="left" w:pos="1620"/>
        </w:tabs>
        <w:spacing w:after="120"/>
        <w:ind w:left="1620" w:hanging="1620"/>
        <w:rPr>
          <w:rFonts w:cs="Arial"/>
          <w:spacing w:val="-5"/>
        </w:rPr>
      </w:pPr>
      <w:r>
        <w:tab/>
      </w:r>
      <w:r w:rsidR="00BE6928" w:rsidRPr="00B5096F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E6928" w:rsidRPr="00B5096F">
        <w:instrText xml:space="preserve"> FORMCHECKBOX </w:instrText>
      </w:r>
      <w:r w:rsidR="003338D3">
        <w:fldChar w:fldCharType="separate"/>
      </w:r>
      <w:r w:rsidR="00BE6928" w:rsidRPr="00B5096F">
        <w:fldChar w:fldCharType="end"/>
      </w:r>
      <w:r w:rsidR="00BE6928" w:rsidRPr="00B5096F">
        <w:tab/>
      </w:r>
      <w:r w:rsidR="00BE6928" w:rsidRPr="00B5096F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E6928" w:rsidRPr="00B5096F">
        <w:instrText xml:space="preserve"> FORMCHECKBOX </w:instrText>
      </w:r>
      <w:r w:rsidR="003338D3">
        <w:fldChar w:fldCharType="separate"/>
      </w:r>
      <w:r w:rsidR="00BE6928" w:rsidRPr="00B5096F">
        <w:fldChar w:fldCharType="end"/>
      </w:r>
      <w:r w:rsidR="00BE6928" w:rsidRPr="00B5096F">
        <w:tab/>
      </w:r>
      <w:r>
        <w:rPr>
          <w:b/>
        </w:rPr>
        <w:t xml:space="preserve">Minutes: </w:t>
      </w:r>
      <w:r>
        <w:t xml:space="preserve">The </w:t>
      </w:r>
      <w:r w:rsidR="00BE6928" w:rsidRPr="00B5096F">
        <w:rPr>
          <w:rFonts w:cs="Arial"/>
          <w:spacing w:val="-5"/>
        </w:rPr>
        <w:t>minutes of Commissioning Process activities and decisions</w:t>
      </w:r>
      <w:r>
        <w:rPr>
          <w:rFonts w:cs="Arial"/>
          <w:spacing w:val="-5"/>
        </w:rPr>
        <w:t xml:space="preserve"> have been prepared and</w:t>
      </w:r>
      <w:r w:rsidR="00BE6928" w:rsidRPr="00B5096F">
        <w:rPr>
          <w:rFonts w:cs="Arial"/>
          <w:spacing w:val="-5"/>
        </w:rPr>
        <w:t xml:space="preserve"> distribute</w:t>
      </w:r>
      <w:r>
        <w:rPr>
          <w:rFonts w:cs="Arial"/>
          <w:spacing w:val="-5"/>
        </w:rPr>
        <w:t>d</w:t>
      </w:r>
      <w:r w:rsidR="00BE6928" w:rsidRPr="00B5096F">
        <w:rPr>
          <w:rFonts w:cs="Arial"/>
          <w:spacing w:val="-5"/>
        </w:rPr>
        <w:t xml:space="preserve"> to Commissioning Team members and attendees within five (5) workdays of event.</w:t>
      </w:r>
    </w:p>
    <w:p w14:paraId="05C36DC7" w14:textId="77777777" w:rsidR="00D87370" w:rsidRPr="00B5096F" w:rsidRDefault="00334069" w:rsidP="00F16207">
      <w:pPr>
        <w:tabs>
          <w:tab w:val="center" w:pos="360"/>
          <w:tab w:val="center" w:pos="900"/>
          <w:tab w:val="left" w:pos="1620"/>
        </w:tabs>
        <w:spacing w:after="120"/>
        <w:ind w:left="1620" w:hanging="1620"/>
        <w:rPr>
          <w:rFonts w:cs="Arial"/>
          <w:spacing w:val="-5"/>
        </w:rPr>
      </w:pPr>
      <w:r>
        <w:tab/>
      </w:r>
      <w:r w:rsidR="00D87370" w:rsidRPr="00B5096F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87370" w:rsidRPr="00B5096F">
        <w:instrText xml:space="preserve"> FORMCHECKBOX </w:instrText>
      </w:r>
      <w:r w:rsidR="003338D3">
        <w:fldChar w:fldCharType="separate"/>
      </w:r>
      <w:r w:rsidR="00D87370" w:rsidRPr="00B5096F">
        <w:fldChar w:fldCharType="end"/>
      </w:r>
      <w:r w:rsidR="00D87370" w:rsidRPr="00B5096F">
        <w:tab/>
      </w:r>
      <w:r w:rsidR="00D87370" w:rsidRPr="00B5096F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87370" w:rsidRPr="00B5096F">
        <w:instrText xml:space="preserve"> FORMCHECKBOX </w:instrText>
      </w:r>
      <w:r w:rsidR="003338D3">
        <w:fldChar w:fldCharType="separate"/>
      </w:r>
      <w:r w:rsidR="00D87370" w:rsidRPr="00B5096F">
        <w:fldChar w:fldCharType="end"/>
      </w:r>
      <w:r w:rsidR="00D87370" w:rsidRPr="00B5096F">
        <w:tab/>
      </w:r>
      <w:r>
        <w:rPr>
          <w:b/>
        </w:rPr>
        <w:t xml:space="preserve">Report: </w:t>
      </w:r>
      <w:r>
        <w:t>T</w:t>
      </w:r>
      <w:r w:rsidR="00D87370" w:rsidRPr="00B5096F">
        <w:rPr>
          <w:rFonts w:cs="Arial"/>
          <w:spacing w:val="-5"/>
        </w:rPr>
        <w:t>he Commissi</w:t>
      </w:r>
      <w:r w:rsidR="00D87370">
        <w:rPr>
          <w:rFonts w:cs="Arial"/>
          <w:spacing w:val="-5"/>
        </w:rPr>
        <w:t>oning Process Report for Phase A</w:t>
      </w:r>
      <w:r w:rsidR="00D87370" w:rsidRPr="00B5096F">
        <w:rPr>
          <w:rFonts w:cs="Arial"/>
          <w:spacing w:val="-5"/>
        </w:rPr>
        <w:t xml:space="preserve"> </w:t>
      </w:r>
      <w:r>
        <w:rPr>
          <w:rFonts w:cs="Arial"/>
          <w:spacing w:val="-5"/>
        </w:rPr>
        <w:t xml:space="preserve">has </w:t>
      </w:r>
      <w:proofErr w:type="gramStart"/>
      <w:r>
        <w:rPr>
          <w:rFonts w:cs="Arial"/>
          <w:spacing w:val="-5"/>
        </w:rPr>
        <w:t>been written</w:t>
      </w:r>
      <w:proofErr w:type="gramEnd"/>
      <w:r>
        <w:rPr>
          <w:rFonts w:cs="Arial"/>
          <w:spacing w:val="-5"/>
        </w:rPr>
        <w:t xml:space="preserve"> </w:t>
      </w:r>
      <w:r w:rsidR="00D87370" w:rsidRPr="00B5096F">
        <w:rPr>
          <w:rFonts w:cs="Arial"/>
          <w:spacing w:val="-5"/>
        </w:rPr>
        <w:t>and distribute</w:t>
      </w:r>
      <w:r>
        <w:rPr>
          <w:rFonts w:cs="Arial"/>
          <w:spacing w:val="-5"/>
        </w:rPr>
        <w:t>d</w:t>
      </w:r>
      <w:r w:rsidR="00D87370" w:rsidRPr="00B5096F">
        <w:rPr>
          <w:rFonts w:cs="Arial"/>
          <w:spacing w:val="-5"/>
        </w:rPr>
        <w:t xml:space="preserve"> to all Commissioning Team members.</w:t>
      </w:r>
    </w:p>
    <w:p w14:paraId="35572D28" w14:textId="10D6581B" w:rsidR="00D87370" w:rsidRDefault="00334069" w:rsidP="00F16207">
      <w:pPr>
        <w:tabs>
          <w:tab w:val="center" w:pos="360"/>
          <w:tab w:val="center" w:pos="900"/>
          <w:tab w:val="left" w:pos="1620"/>
        </w:tabs>
        <w:spacing w:after="120"/>
        <w:ind w:left="1620" w:hanging="1620"/>
      </w:pPr>
      <w:r>
        <w:tab/>
      </w:r>
      <w:r w:rsidR="00D87370" w:rsidRPr="00B5096F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87370" w:rsidRPr="00B5096F">
        <w:instrText xml:space="preserve"> FORMCHECKBOX </w:instrText>
      </w:r>
      <w:r w:rsidR="003338D3">
        <w:fldChar w:fldCharType="separate"/>
      </w:r>
      <w:r w:rsidR="00D87370" w:rsidRPr="00B5096F">
        <w:fldChar w:fldCharType="end"/>
      </w:r>
      <w:r w:rsidR="00D87370" w:rsidRPr="00B5096F">
        <w:tab/>
      </w:r>
      <w:r w:rsidR="00D87370" w:rsidRPr="00B5096F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87370" w:rsidRPr="00B5096F">
        <w:instrText xml:space="preserve"> FORMCHECKBOX </w:instrText>
      </w:r>
      <w:r w:rsidR="003338D3">
        <w:fldChar w:fldCharType="separate"/>
      </w:r>
      <w:r w:rsidR="00D87370" w:rsidRPr="00B5096F">
        <w:fldChar w:fldCharType="end"/>
      </w:r>
      <w:r w:rsidR="00D87370" w:rsidRPr="00B5096F">
        <w:tab/>
      </w:r>
      <w:r>
        <w:rPr>
          <w:b/>
        </w:rPr>
        <w:t xml:space="preserve">Owner’s Project Requirements: </w:t>
      </w:r>
      <w:r w:rsidRPr="00334069">
        <w:t>The Commissioning Authority has c</w:t>
      </w:r>
      <w:r w:rsidR="00D87370" w:rsidRPr="00334069">
        <w:t>reate</w:t>
      </w:r>
      <w:r w:rsidRPr="00334069">
        <w:t>d</w:t>
      </w:r>
      <w:r w:rsidR="00D87370" w:rsidRPr="00334069">
        <w:t xml:space="preserve"> or update</w:t>
      </w:r>
      <w:r w:rsidRPr="00334069">
        <w:t>d</w:t>
      </w:r>
      <w:r w:rsidR="00D87370" w:rsidRPr="00334069">
        <w:t xml:space="preserve"> the </w:t>
      </w:r>
      <w:del w:id="7" w:author="Reeves, Ellen" w:date="2023-02-04T12:12:00Z">
        <w:r w:rsidR="00D87370" w:rsidRPr="00334069" w:rsidDel="003338D3">
          <w:delText xml:space="preserve">Owner’s </w:delText>
        </w:r>
      </w:del>
      <w:ins w:id="8" w:author="Reeves, Ellen" w:date="2023-02-04T12:12:00Z">
        <w:r w:rsidR="003338D3">
          <w:t>DFMS Project Management</w:t>
        </w:r>
        <w:r w:rsidR="003338D3" w:rsidRPr="00334069">
          <w:t xml:space="preserve">’s </w:t>
        </w:r>
      </w:ins>
      <w:r w:rsidR="00D87370" w:rsidRPr="00334069">
        <w:t>Project Requirements and provide</w:t>
      </w:r>
      <w:r>
        <w:t>d</w:t>
      </w:r>
      <w:r w:rsidR="00D87370" w:rsidRPr="00334069">
        <w:t xml:space="preserve"> the</w:t>
      </w:r>
      <w:r>
        <w:t>m</w:t>
      </w:r>
      <w:r w:rsidR="00D87370" w:rsidRPr="00334069">
        <w:t xml:space="preserve"> to the Project</w:t>
      </w:r>
      <w:r w:rsidR="00D87370" w:rsidRPr="00B5096F">
        <w:t xml:space="preserve"> Manager and the Architect-Engineer</w:t>
      </w:r>
    </w:p>
    <w:p w14:paraId="6C6C2468" w14:textId="77777777" w:rsidR="00D87370" w:rsidRPr="00B5096F" w:rsidRDefault="00334069" w:rsidP="00F16207">
      <w:pPr>
        <w:tabs>
          <w:tab w:val="center" w:pos="360"/>
          <w:tab w:val="center" w:pos="900"/>
          <w:tab w:val="left" w:pos="1620"/>
        </w:tabs>
        <w:spacing w:after="120"/>
        <w:ind w:left="1620" w:hanging="1620"/>
      </w:pPr>
      <w:r>
        <w:tab/>
      </w:r>
      <w:r w:rsidR="00D87370" w:rsidRPr="00B5096F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87370" w:rsidRPr="00B5096F">
        <w:instrText xml:space="preserve"> FORMCHECKBOX </w:instrText>
      </w:r>
      <w:r w:rsidR="003338D3">
        <w:fldChar w:fldCharType="separate"/>
      </w:r>
      <w:r w:rsidR="00D87370" w:rsidRPr="00B5096F">
        <w:fldChar w:fldCharType="end"/>
      </w:r>
      <w:r w:rsidR="00D87370" w:rsidRPr="00B5096F">
        <w:tab/>
      </w:r>
      <w:r w:rsidR="00D87370" w:rsidRPr="00B5096F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87370" w:rsidRPr="00B5096F">
        <w:instrText xml:space="preserve"> FORMCHECKBOX </w:instrText>
      </w:r>
      <w:r w:rsidR="003338D3">
        <w:fldChar w:fldCharType="separate"/>
      </w:r>
      <w:r w:rsidR="00D87370" w:rsidRPr="00B5096F">
        <w:fldChar w:fldCharType="end"/>
      </w:r>
      <w:r w:rsidR="00D87370" w:rsidRPr="00B5096F">
        <w:tab/>
      </w:r>
      <w:r>
        <w:rPr>
          <w:b/>
        </w:rPr>
        <w:t xml:space="preserve">Design Review Report: </w:t>
      </w:r>
      <w:r>
        <w:t>A</w:t>
      </w:r>
      <w:r w:rsidR="00D87370" w:rsidRPr="00B5096F">
        <w:t xml:space="preserve"> pre-submission Design Review Report </w:t>
      </w:r>
      <w:r>
        <w:t xml:space="preserve">has been prepared </w:t>
      </w:r>
      <w:r w:rsidR="00D87370" w:rsidRPr="00B5096F">
        <w:t>and provide</w:t>
      </w:r>
      <w:r>
        <w:t>d</w:t>
      </w:r>
      <w:r w:rsidR="00D87370" w:rsidRPr="00B5096F">
        <w:t xml:space="preserve"> to the Project Manager.</w:t>
      </w:r>
    </w:p>
    <w:p w14:paraId="0BBD918F" w14:textId="77777777" w:rsidR="00D87370" w:rsidRPr="00B5096F" w:rsidRDefault="00334069" w:rsidP="00F16207">
      <w:pPr>
        <w:tabs>
          <w:tab w:val="center" w:pos="360"/>
          <w:tab w:val="center" w:pos="900"/>
          <w:tab w:val="left" w:pos="1620"/>
        </w:tabs>
        <w:spacing w:after="120"/>
        <w:ind w:left="1620" w:hanging="1620"/>
      </w:pPr>
      <w:r>
        <w:tab/>
      </w:r>
      <w:r w:rsidR="00D87370" w:rsidRPr="00B5096F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87370" w:rsidRPr="00B5096F">
        <w:instrText xml:space="preserve"> FORMCHECKBOX </w:instrText>
      </w:r>
      <w:r w:rsidR="003338D3">
        <w:fldChar w:fldCharType="separate"/>
      </w:r>
      <w:r w:rsidR="00D87370" w:rsidRPr="00B5096F">
        <w:fldChar w:fldCharType="end"/>
      </w:r>
      <w:r w:rsidR="00D87370" w:rsidRPr="00B5096F">
        <w:tab/>
      </w:r>
      <w:r w:rsidR="00D87370" w:rsidRPr="00B5096F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87370" w:rsidRPr="00B5096F">
        <w:instrText xml:space="preserve"> FORMCHECKBOX </w:instrText>
      </w:r>
      <w:r w:rsidR="003338D3">
        <w:fldChar w:fldCharType="separate"/>
      </w:r>
      <w:r w:rsidR="00D87370" w:rsidRPr="00B5096F">
        <w:fldChar w:fldCharType="end"/>
      </w:r>
      <w:r w:rsidR="00D87370" w:rsidRPr="00B5096F">
        <w:tab/>
      </w:r>
      <w:r w:rsidR="006F7F3C">
        <w:rPr>
          <w:b/>
        </w:rPr>
        <w:t xml:space="preserve">Commissioning Plan: </w:t>
      </w:r>
      <w:r w:rsidR="006F7F3C">
        <w:t>A</w:t>
      </w:r>
      <w:r w:rsidR="00D87370" w:rsidRPr="00B5096F">
        <w:t>n updated Commission</w:t>
      </w:r>
      <w:r w:rsidR="00D87370">
        <w:t>ing Plan for Phase A</w:t>
      </w:r>
      <w:r w:rsidR="00D87370" w:rsidRPr="00B5096F">
        <w:t xml:space="preserve"> </w:t>
      </w:r>
      <w:r w:rsidR="006F7F3C">
        <w:t xml:space="preserve">has been prepared </w:t>
      </w:r>
      <w:r w:rsidR="00D87370" w:rsidRPr="00B5096F">
        <w:t>and provide</w:t>
      </w:r>
      <w:r w:rsidR="006F7F3C">
        <w:t>d</w:t>
      </w:r>
      <w:r w:rsidR="00D87370" w:rsidRPr="00B5096F">
        <w:t xml:space="preserve"> to the Project Manager and the Architect-Engineer.</w:t>
      </w:r>
    </w:p>
    <w:p w14:paraId="0285E475" w14:textId="77777777" w:rsidR="00BE6928" w:rsidRPr="00B5096F" w:rsidRDefault="00334069" w:rsidP="00F16207">
      <w:pPr>
        <w:tabs>
          <w:tab w:val="center" w:pos="360"/>
          <w:tab w:val="center" w:pos="900"/>
          <w:tab w:val="left" w:pos="1620"/>
        </w:tabs>
        <w:spacing w:after="120"/>
        <w:ind w:left="1620" w:hanging="1620"/>
        <w:rPr>
          <w:rFonts w:cs="Arial"/>
          <w:spacing w:val="-5"/>
        </w:rPr>
      </w:pPr>
      <w:r>
        <w:tab/>
      </w:r>
      <w:r w:rsidR="00BE6928" w:rsidRPr="00B5096F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E6928" w:rsidRPr="00B5096F">
        <w:instrText xml:space="preserve"> FORMCHECKBOX </w:instrText>
      </w:r>
      <w:r w:rsidR="003338D3">
        <w:fldChar w:fldCharType="separate"/>
      </w:r>
      <w:r w:rsidR="00BE6928" w:rsidRPr="00B5096F">
        <w:fldChar w:fldCharType="end"/>
      </w:r>
      <w:r w:rsidR="00BE6928" w:rsidRPr="00B5096F">
        <w:tab/>
      </w:r>
      <w:r w:rsidR="00BE6928" w:rsidRPr="00B5096F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E6928" w:rsidRPr="00B5096F">
        <w:instrText xml:space="preserve"> FORMCHECKBOX </w:instrText>
      </w:r>
      <w:r w:rsidR="003338D3">
        <w:fldChar w:fldCharType="separate"/>
      </w:r>
      <w:r w:rsidR="00BE6928" w:rsidRPr="00B5096F">
        <w:fldChar w:fldCharType="end"/>
      </w:r>
      <w:r w:rsidR="00BE6928" w:rsidRPr="00B5096F">
        <w:rPr>
          <w:rFonts w:cs="Arial"/>
          <w:spacing w:val="-5"/>
        </w:rPr>
        <w:t xml:space="preserve"> </w:t>
      </w:r>
      <w:r w:rsidR="00BE6928" w:rsidRPr="00B5096F">
        <w:rPr>
          <w:rFonts w:cs="Arial"/>
          <w:spacing w:val="-5"/>
        </w:rPr>
        <w:tab/>
      </w:r>
      <w:r w:rsidR="006F7F3C">
        <w:rPr>
          <w:rFonts w:cs="Arial"/>
          <w:b/>
          <w:spacing w:val="-5"/>
        </w:rPr>
        <w:t xml:space="preserve">Project Specifications: </w:t>
      </w:r>
      <w:r w:rsidR="006F7F3C" w:rsidRPr="006F7F3C">
        <w:rPr>
          <w:rFonts w:cs="Arial"/>
          <w:spacing w:val="-5"/>
        </w:rPr>
        <w:t>A</w:t>
      </w:r>
      <w:r w:rsidR="00BE6928" w:rsidRPr="00B5096F">
        <w:rPr>
          <w:rFonts w:cs="Arial"/>
          <w:spacing w:val="-5"/>
        </w:rPr>
        <w:t>n integration plan to incorporate Commissioning requirements into the Project specifications</w:t>
      </w:r>
      <w:r w:rsidR="006F7F3C">
        <w:rPr>
          <w:rFonts w:cs="Arial"/>
          <w:spacing w:val="-5"/>
        </w:rPr>
        <w:t xml:space="preserve"> has been prepared</w:t>
      </w:r>
      <w:proofErr w:type="gramStart"/>
      <w:r w:rsidR="00BE6928" w:rsidRPr="00B5096F">
        <w:rPr>
          <w:rFonts w:cs="Arial"/>
          <w:spacing w:val="-5"/>
        </w:rPr>
        <w:t xml:space="preserve">.  </w:t>
      </w:r>
      <w:proofErr w:type="gramEnd"/>
    </w:p>
    <w:p w14:paraId="659A173F" w14:textId="77777777" w:rsidR="00BE6928" w:rsidRPr="00B5096F" w:rsidRDefault="00334069" w:rsidP="00F16207">
      <w:pPr>
        <w:tabs>
          <w:tab w:val="center" w:pos="360"/>
          <w:tab w:val="center" w:pos="900"/>
          <w:tab w:val="left" w:pos="1620"/>
        </w:tabs>
        <w:spacing w:after="120"/>
        <w:ind w:left="1620" w:hanging="1620"/>
        <w:rPr>
          <w:rFonts w:cs="Arial"/>
          <w:spacing w:val="-5"/>
        </w:rPr>
      </w:pPr>
      <w:r>
        <w:tab/>
      </w:r>
      <w:r w:rsidR="00BE6928" w:rsidRPr="00B5096F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E6928" w:rsidRPr="00B5096F">
        <w:instrText xml:space="preserve"> FORMCHECKBOX </w:instrText>
      </w:r>
      <w:r w:rsidR="003338D3">
        <w:fldChar w:fldCharType="separate"/>
      </w:r>
      <w:r w:rsidR="00BE6928" w:rsidRPr="00B5096F">
        <w:fldChar w:fldCharType="end"/>
      </w:r>
      <w:r w:rsidR="00BE6928" w:rsidRPr="00B5096F">
        <w:tab/>
      </w:r>
      <w:r w:rsidR="00BE6928" w:rsidRPr="00B5096F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E6928" w:rsidRPr="00B5096F">
        <w:instrText xml:space="preserve"> FORMCHECKBOX </w:instrText>
      </w:r>
      <w:r w:rsidR="003338D3">
        <w:fldChar w:fldCharType="separate"/>
      </w:r>
      <w:r w:rsidR="00BE6928" w:rsidRPr="00B5096F">
        <w:fldChar w:fldCharType="end"/>
      </w:r>
      <w:r w:rsidR="00BE6928" w:rsidRPr="00B5096F">
        <w:rPr>
          <w:rFonts w:cs="Arial"/>
          <w:spacing w:val="-5"/>
        </w:rPr>
        <w:t xml:space="preserve"> </w:t>
      </w:r>
      <w:r w:rsidR="00BE6928" w:rsidRPr="00B5096F">
        <w:rPr>
          <w:rFonts w:cs="Arial"/>
          <w:spacing w:val="-5"/>
        </w:rPr>
        <w:tab/>
      </w:r>
      <w:r w:rsidR="006F7F3C">
        <w:rPr>
          <w:rFonts w:cs="Arial"/>
          <w:b/>
          <w:spacing w:val="-5"/>
        </w:rPr>
        <w:t xml:space="preserve">Forms and Checklists: </w:t>
      </w:r>
      <w:r w:rsidR="006F7F3C">
        <w:t>O</w:t>
      </w:r>
      <w:r w:rsidR="00BE6928" w:rsidRPr="00B5096F">
        <w:rPr>
          <w:rFonts w:cs="Arial"/>
          <w:spacing w:val="-5"/>
        </w:rPr>
        <w:t>utlines for Construction Phase Commissioning Forms and Checklists</w:t>
      </w:r>
      <w:r w:rsidR="006F7F3C">
        <w:rPr>
          <w:rFonts w:cs="Arial"/>
          <w:spacing w:val="-5"/>
        </w:rPr>
        <w:t xml:space="preserve"> have been prepared.</w:t>
      </w:r>
    </w:p>
    <w:p w14:paraId="637AB550" w14:textId="7D9EB71B" w:rsidR="00401501" w:rsidRPr="00B5096F" w:rsidRDefault="00334069" w:rsidP="00F16207">
      <w:pPr>
        <w:tabs>
          <w:tab w:val="center" w:pos="360"/>
          <w:tab w:val="center" w:pos="900"/>
          <w:tab w:val="left" w:pos="1620"/>
        </w:tabs>
        <w:spacing w:after="120"/>
        <w:ind w:left="1620" w:hanging="1620"/>
      </w:pPr>
      <w:r>
        <w:tab/>
      </w:r>
      <w:r w:rsidR="00732827" w:rsidRPr="00B5096F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32827" w:rsidRPr="00B5096F">
        <w:instrText xml:space="preserve"> FORMCHECKBOX </w:instrText>
      </w:r>
      <w:r w:rsidR="003338D3">
        <w:fldChar w:fldCharType="separate"/>
      </w:r>
      <w:r w:rsidR="00732827" w:rsidRPr="00B5096F">
        <w:fldChar w:fldCharType="end"/>
      </w:r>
      <w:r w:rsidR="00732827" w:rsidRPr="00B5096F">
        <w:tab/>
      </w:r>
      <w:r w:rsidR="00732827" w:rsidRPr="00B5096F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732827" w:rsidRPr="00B5096F">
        <w:instrText xml:space="preserve"> FORMCHECKBOX </w:instrText>
      </w:r>
      <w:r w:rsidR="003338D3">
        <w:fldChar w:fldCharType="separate"/>
      </w:r>
      <w:r w:rsidR="00732827" w:rsidRPr="00B5096F">
        <w:fldChar w:fldCharType="end"/>
      </w:r>
      <w:r w:rsidR="00732827" w:rsidRPr="00B5096F">
        <w:tab/>
      </w:r>
      <w:r w:rsidR="006F7F3C">
        <w:rPr>
          <w:b/>
        </w:rPr>
        <w:t xml:space="preserve">Systems Basis of Design: </w:t>
      </w:r>
      <w:r w:rsidR="006F7F3C" w:rsidRPr="006F7F3C">
        <w:t>The Commissioning Authority has v</w:t>
      </w:r>
      <w:r w:rsidR="00290E5F">
        <w:t>erif</w:t>
      </w:r>
      <w:r w:rsidR="006F7F3C">
        <w:t>ied</w:t>
      </w:r>
      <w:r w:rsidR="00401501" w:rsidRPr="00B5096F">
        <w:rPr>
          <w:rFonts w:cs="Arial"/>
          <w:spacing w:val="-5"/>
        </w:rPr>
        <w:t xml:space="preserve"> the Systems Basis of Design Document for compliance with the </w:t>
      </w:r>
      <w:del w:id="9" w:author="Reeves, Ellen" w:date="2023-02-04T12:13:00Z">
        <w:r w:rsidR="00401501" w:rsidRPr="00B5096F" w:rsidDel="003338D3">
          <w:rPr>
            <w:rFonts w:cs="Arial"/>
            <w:spacing w:val="-5"/>
          </w:rPr>
          <w:delText xml:space="preserve">Owner’s </w:delText>
        </w:r>
      </w:del>
      <w:ins w:id="10" w:author="Reeves, Ellen" w:date="2023-02-04T12:13:00Z">
        <w:r w:rsidR="003338D3">
          <w:rPr>
            <w:rFonts w:cs="Arial"/>
            <w:spacing w:val="-5"/>
          </w:rPr>
          <w:t>DFMS Project Management</w:t>
        </w:r>
        <w:r w:rsidR="003338D3" w:rsidRPr="00B5096F">
          <w:rPr>
            <w:rFonts w:cs="Arial"/>
            <w:spacing w:val="-5"/>
          </w:rPr>
          <w:t xml:space="preserve">’s </w:t>
        </w:r>
      </w:ins>
      <w:r w:rsidR="00401501" w:rsidRPr="00B5096F">
        <w:rPr>
          <w:rFonts w:cs="Arial"/>
          <w:spacing w:val="-5"/>
        </w:rPr>
        <w:t>Project Requirements and incorporate</w:t>
      </w:r>
      <w:r w:rsidR="006F7F3C">
        <w:rPr>
          <w:rFonts w:cs="Arial"/>
          <w:spacing w:val="-5"/>
        </w:rPr>
        <w:t>d</w:t>
      </w:r>
      <w:r w:rsidR="00401501" w:rsidRPr="00B5096F">
        <w:rPr>
          <w:rFonts w:cs="Arial"/>
          <w:spacing w:val="-5"/>
        </w:rPr>
        <w:t xml:space="preserve"> changes approved by the Project Manager.</w:t>
      </w:r>
    </w:p>
    <w:p w14:paraId="758A9E58" w14:textId="1387CE48" w:rsidR="00401501" w:rsidRPr="00B5096F" w:rsidRDefault="00334069" w:rsidP="00F16207">
      <w:pPr>
        <w:tabs>
          <w:tab w:val="center" w:pos="360"/>
          <w:tab w:val="center" w:pos="900"/>
          <w:tab w:val="left" w:pos="1620"/>
        </w:tabs>
        <w:spacing w:after="120"/>
        <w:ind w:left="1620" w:hanging="1620"/>
        <w:rPr>
          <w:rFonts w:cs="Arial"/>
          <w:spacing w:val="-5"/>
        </w:rPr>
      </w:pPr>
      <w:r>
        <w:tab/>
      </w:r>
      <w:r w:rsidR="00592D4B" w:rsidRPr="00B5096F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92D4B" w:rsidRPr="00B5096F">
        <w:instrText xml:space="preserve"> FORMCHECKBOX </w:instrText>
      </w:r>
      <w:r w:rsidR="003338D3">
        <w:fldChar w:fldCharType="separate"/>
      </w:r>
      <w:r w:rsidR="00592D4B" w:rsidRPr="00B5096F">
        <w:fldChar w:fldCharType="end"/>
      </w:r>
      <w:r w:rsidR="00592D4B" w:rsidRPr="00B5096F">
        <w:tab/>
      </w:r>
      <w:r w:rsidR="00592D4B" w:rsidRPr="00B5096F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92D4B" w:rsidRPr="00B5096F">
        <w:instrText xml:space="preserve"> FORMCHECKBOX </w:instrText>
      </w:r>
      <w:r w:rsidR="003338D3">
        <w:fldChar w:fldCharType="separate"/>
      </w:r>
      <w:r w:rsidR="00592D4B" w:rsidRPr="00B5096F">
        <w:fldChar w:fldCharType="end"/>
      </w:r>
      <w:r w:rsidR="00592D4B" w:rsidRPr="00B5096F">
        <w:tab/>
      </w:r>
      <w:r w:rsidR="006F7F3C">
        <w:rPr>
          <w:b/>
        </w:rPr>
        <w:t xml:space="preserve">Notification: </w:t>
      </w:r>
      <w:r w:rsidR="00401501" w:rsidRPr="00B5096F">
        <w:rPr>
          <w:rFonts w:cs="Arial"/>
          <w:spacing w:val="-5"/>
        </w:rPr>
        <w:t xml:space="preserve">Commissioning Team members </w:t>
      </w:r>
      <w:r w:rsidR="006F7F3C">
        <w:rPr>
          <w:rFonts w:cs="Arial"/>
          <w:spacing w:val="-5"/>
        </w:rPr>
        <w:t xml:space="preserve">have </w:t>
      </w:r>
      <w:proofErr w:type="gramStart"/>
      <w:r w:rsidR="006F7F3C">
        <w:rPr>
          <w:rFonts w:cs="Arial"/>
          <w:spacing w:val="-5"/>
        </w:rPr>
        <w:t>been informed</w:t>
      </w:r>
      <w:proofErr w:type="gramEnd"/>
      <w:r w:rsidR="006F7F3C">
        <w:rPr>
          <w:rFonts w:cs="Arial"/>
          <w:spacing w:val="-5"/>
        </w:rPr>
        <w:t xml:space="preserve"> </w:t>
      </w:r>
      <w:r w:rsidR="00401501" w:rsidRPr="00B5096F">
        <w:rPr>
          <w:rFonts w:cs="Arial"/>
          <w:spacing w:val="-5"/>
        </w:rPr>
        <w:t xml:space="preserve">of decisions that alter the </w:t>
      </w:r>
      <w:del w:id="11" w:author="Reeves, Ellen" w:date="2023-02-04T12:13:00Z">
        <w:r w:rsidR="00401501" w:rsidRPr="00B5096F" w:rsidDel="003338D3">
          <w:rPr>
            <w:rFonts w:cs="Arial"/>
            <w:spacing w:val="-5"/>
          </w:rPr>
          <w:delText xml:space="preserve">Owner’s </w:delText>
        </w:r>
      </w:del>
      <w:ins w:id="12" w:author="Reeves, Ellen" w:date="2023-02-04T12:13:00Z">
        <w:r w:rsidR="003338D3">
          <w:rPr>
            <w:rFonts w:cs="Arial"/>
            <w:spacing w:val="-5"/>
          </w:rPr>
          <w:t>DFMA Project Management</w:t>
        </w:r>
        <w:r w:rsidR="003338D3" w:rsidRPr="00B5096F">
          <w:rPr>
            <w:rFonts w:cs="Arial"/>
            <w:spacing w:val="-5"/>
          </w:rPr>
          <w:t xml:space="preserve">’s </w:t>
        </w:r>
      </w:ins>
      <w:r w:rsidR="00401501" w:rsidRPr="00B5096F">
        <w:rPr>
          <w:rFonts w:cs="Arial"/>
          <w:spacing w:val="-5"/>
        </w:rPr>
        <w:t>Project Requirements.</w:t>
      </w:r>
    </w:p>
    <w:p w14:paraId="61E97F77" w14:textId="153079B7" w:rsidR="00401501" w:rsidRPr="00B5096F" w:rsidRDefault="00334069" w:rsidP="00F16207">
      <w:pPr>
        <w:tabs>
          <w:tab w:val="center" w:pos="360"/>
          <w:tab w:val="center" w:pos="900"/>
          <w:tab w:val="left" w:pos="1620"/>
        </w:tabs>
        <w:spacing w:after="120"/>
        <w:ind w:left="1620" w:hanging="1620"/>
        <w:rPr>
          <w:rFonts w:cs="Arial"/>
          <w:b/>
          <w:spacing w:val="-5"/>
        </w:rPr>
      </w:pPr>
      <w:r>
        <w:tab/>
      </w:r>
      <w:r w:rsidR="00390D6E" w:rsidRPr="00B5096F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90D6E" w:rsidRPr="00B5096F">
        <w:instrText xml:space="preserve"> FORMCHECKBOX </w:instrText>
      </w:r>
      <w:r w:rsidR="003338D3">
        <w:fldChar w:fldCharType="separate"/>
      </w:r>
      <w:r w:rsidR="00390D6E" w:rsidRPr="00B5096F">
        <w:fldChar w:fldCharType="end"/>
      </w:r>
      <w:r w:rsidR="00390D6E" w:rsidRPr="00B5096F">
        <w:tab/>
      </w:r>
      <w:r w:rsidR="00390D6E" w:rsidRPr="00B5096F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90D6E" w:rsidRPr="00B5096F">
        <w:instrText xml:space="preserve"> FORMCHECKBOX </w:instrText>
      </w:r>
      <w:r w:rsidR="003338D3">
        <w:fldChar w:fldCharType="separate"/>
      </w:r>
      <w:r w:rsidR="00390D6E" w:rsidRPr="00B5096F">
        <w:fldChar w:fldCharType="end"/>
      </w:r>
      <w:r w:rsidR="00390D6E" w:rsidRPr="00B5096F">
        <w:tab/>
      </w:r>
      <w:r w:rsidR="006F7F3C">
        <w:rPr>
          <w:b/>
        </w:rPr>
        <w:t xml:space="preserve">Design Schedule: </w:t>
      </w:r>
      <w:r w:rsidR="006F7F3C">
        <w:t xml:space="preserve">The </w:t>
      </w:r>
      <w:r w:rsidR="00401501" w:rsidRPr="00B5096F">
        <w:rPr>
          <w:rFonts w:cs="Arial"/>
          <w:spacing w:val="-5"/>
        </w:rPr>
        <w:t xml:space="preserve">Architect-Engineer changes to the Design Schedule </w:t>
      </w:r>
      <w:r w:rsidR="006F7F3C">
        <w:rPr>
          <w:rFonts w:cs="Arial"/>
          <w:spacing w:val="-5"/>
        </w:rPr>
        <w:t xml:space="preserve">have </w:t>
      </w:r>
      <w:proofErr w:type="gramStart"/>
      <w:r w:rsidR="006F7F3C">
        <w:rPr>
          <w:rFonts w:cs="Arial"/>
          <w:spacing w:val="-5"/>
        </w:rPr>
        <w:t>been incorporated</w:t>
      </w:r>
      <w:proofErr w:type="gramEnd"/>
      <w:r w:rsidR="006F7F3C">
        <w:rPr>
          <w:rFonts w:cs="Arial"/>
          <w:spacing w:val="-5"/>
        </w:rPr>
        <w:t xml:space="preserve"> </w:t>
      </w:r>
      <w:r w:rsidR="00401501" w:rsidRPr="00B5096F">
        <w:rPr>
          <w:rFonts w:cs="Arial"/>
          <w:spacing w:val="-5"/>
        </w:rPr>
        <w:t xml:space="preserve">into the </w:t>
      </w:r>
      <w:del w:id="13" w:author="Reeves, Ellen" w:date="2023-02-04T12:14:00Z">
        <w:r w:rsidR="00401501" w:rsidRPr="00B5096F" w:rsidDel="003338D3">
          <w:rPr>
            <w:rFonts w:cs="Arial"/>
            <w:spacing w:val="-5"/>
          </w:rPr>
          <w:delText xml:space="preserve">Owner’s </w:delText>
        </w:r>
      </w:del>
      <w:ins w:id="14" w:author="Reeves, Ellen" w:date="2023-02-04T12:14:00Z">
        <w:r w:rsidR="003338D3">
          <w:rPr>
            <w:rFonts w:cs="Arial"/>
            <w:spacing w:val="-5"/>
          </w:rPr>
          <w:t xml:space="preserve">DFMS Project </w:t>
        </w:r>
      </w:ins>
      <w:ins w:id="15" w:author="Reeves, Ellen" w:date="2023-02-04T12:17:00Z">
        <w:r w:rsidR="003338D3">
          <w:rPr>
            <w:rFonts w:cs="Arial"/>
            <w:spacing w:val="-5"/>
          </w:rPr>
          <w:t>Managemen</w:t>
        </w:r>
        <w:r w:rsidR="003338D3" w:rsidRPr="00B5096F">
          <w:rPr>
            <w:rFonts w:cs="Arial"/>
            <w:spacing w:val="-5"/>
          </w:rPr>
          <w:t>t’s</w:t>
        </w:r>
      </w:ins>
      <w:ins w:id="16" w:author="Reeves, Ellen" w:date="2023-02-04T12:14:00Z">
        <w:r w:rsidR="003338D3" w:rsidRPr="00B5096F">
          <w:rPr>
            <w:rFonts w:cs="Arial"/>
            <w:spacing w:val="-5"/>
          </w:rPr>
          <w:t xml:space="preserve"> </w:t>
        </w:r>
      </w:ins>
      <w:r w:rsidR="00401501" w:rsidRPr="00B5096F">
        <w:rPr>
          <w:rFonts w:cs="Arial"/>
          <w:spacing w:val="-5"/>
        </w:rPr>
        <w:t>Project Requirements.</w:t>
      </w:r>
    </w:p>
    <w:p w14:paraId="55CBEED7" w14:textId="77777777" w:rsidR="00401501" w:rsidRPr="00B5096F" w:rsidRDefault="00334069" w:rsidP="00F16207">
      <w:pPr>
        <w:tabs>
          <w:tab w:val="center" w:pos="360"/>
          <w:tab w:val="center" w:pos="900"/>
          <w:tab w:val="left" w:pos="1620"/>
        </w:tabs>
        <w:spacing w:after="120"/>
        <w:ind w:left="1620" w:hanging="1620"/>
        <w:rPr>
          <w:rFonts w:cs="Arial"/>
          <w:spacing w:val="-5"/>
        </w:rPr>
      </w:pPr>
      <w:r>
        <w:tab/>
      </w:r>
      <w:r w:rsidR="00390D6E" w:rsidRPr="00B5096F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90D6E" w:rsidRPr="00B5096F">
        <w:instrText xml:space="preserve"> FORMCHECKBOX </w:instrText>
      </w:r>
      <w:r w:rsidR="003338D3">
        <w:fldChar w:fldCharType="separate"/>
      </w:r>
      <w:r w:rsidR="00390D6E" w:rsidRPr="00B5096F">
        <w:fldChar w:fldCharType="end"/>
      </w:r>
      <w:r w:rsidR="00390D6E" w:rsidRPr="00B5096F">
        <w:tab/>
      </w:r>
      <w:r w:rsidR="00390D6E" w:rsidRPr="00B5096F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90D6E" w:rsidRPr="00B5096F">
        <w:instrText xml:space="preserve"> FORMCHECKBOX </w:instrText>
      </w:r>
      <w:r w:rsidR="003338D3">
        <w:fldChar w:fldCharType="separate"/>
      </w:r>
      <w:r w:rsidR="00390D6E" w:rsidRPr="00B5096F">
        <w:fldChar w:fldCharType="end"/>
      </w:r>
      <w:r w:rsidR="00390D6E" w:rsidRPr="00B5096F">
        <w:tab/>
      </w:r>
      <w:r w:rsidR="006F7F3C">
        <w:rPr>
          <w:b/>
        </w:rPr>
        <w:t xml:space="preserve">Process Changes: </w:t>
      </w:r>
      <w:r w:rsidR="006F7F3C">
        <w:t>The</w:t>
      </w:r>
      <w:r w:rsidR="00401501" w:rsidRPr="00B5096F">
        <w:rPr>
          <w:rFonts w:cs="Arial"/>
          <w:spacing w:val="-5"/>
        </w:rPr>
        <w:t xml:space="preserve"> Commissioning Process activities </w:t>
      </w:r>
      <w:r w:rsidR="006F7F3C">
        <w:rPr>
          <w:rFonts w:cs="Arial"/>
          <w:spacing w:val="-5"/>
        </w:rPr>
        <w:t xml:space="preserve">have </w:t>
      </w:r>
      <w:proofErr w:type="gramStart"/>
      <w:r w:rsidR="006F7F3C">
        <w:rPr>
          <w:rFonts w:cs="Arial"/>
          <w:spacing w:val="-5"/>
        </w:rPr>
        <w:t>been altered</w:t>
      </w:r>
      <w:proofErr w:type="gramEnd"/>
      <w:r w:rsidR="006F7F3C">
        <w:rPr>
          <w:rFonts w:cs="Arial"/>
          <w:spacing w:val="-5"/>
        </w:rPr>
        <w:t xml:space="preserve"> </w:t>
      </w:r>
      <w:r w:rsidR="00401501" w:rsidRPr="00B5096F">
        <w:rPr>
          <w:rFonts w:cs="Arial"/>
          <w:spacing w:val="-5"/>
        </w:rPr>
        <w:t>as required by the revised schedule.</w:t>
      </w:r>
    </w:p>
    <w:p w14:paraId="0B969C8E" w14:textId="77777777" w:rsidR="008B4715" w:rsidRPr="00B5096F" w:rsidRDefault="00334069" w:rsidP="00F16207">
      <w:pPr>
        <w:tabs>
          <w:tab w:val="center" w:pos="360"/>
          <w:tab w:val="center" w:pos="900"/>
          <w:tab w:val="left" w:pos="1620"/>
        </w:tabs>
        <w:spacing w:after="120"/>
        <w:ind w:left="1620" w:hanging="1620"/>
      </w:pPr>
      <w:r>
        <w:tab/>
      </w:r>
      <w:r w:rsidR="008B4715" w:rsidRPr="00B5096F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B4715" w:rsidRPr="00B5096F">
        <w:instrText xml:space="preserve"> FORMCHECKBOX </w:instrText>
      </w:r>
      <w:r w:rsidR="003338D3">
        <w:fldChar w:fldCharType="separate"/>
      </w:r>
      <w:r w:rsidR="008B4715" w:rsidRPr="00B5096F">
        <w:fldChar w:fldCharType="end"/>
      </w:r>
      <w:r w:rsidR="008B4715" w:rsidRPr="00B5096F">
        <w:tab/>
      </w:r>
      <w:r w:rsidR="008B4715" w:rsidRPr="00B5096F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8B4715" w:rsidRPr="00B5096F">
        <w:instrText xml:space="preserve"> FORMCHECKBOX </w:instrText>
      </w:r>
      <w:r w:rsidR="003338D3">
        <w:fldChar w:fldCharType="separate"/>
      </w:r>
      <w:r w:rsidR="008B4715" w:rsidRPr="00B5096F">
        <w:fldChar w:fldCharType="end"/>
      </w:r>
      <w:r w:rsidR="008B4715" w:rsidRPr="00B5096F">
        <w:tab/>
      </w:r>
      <w:r w:rsidR="006F7F3C">
        <w:rPr>
          <w:b/>
        </w:rPr>
        <w:t xml:space="preserve">Test Criteria: </w:t>
      </w:r>
      <w:r w:rsidR="006F7F3C" w:rsidRPr="006F7F3C">
        <w:t>T</w:t>
      </w:r>
      <w:r w:rsidR="008B4715" w:rsidRPr="00B5096F">
        <w:t xml:space="preserve">he Functional Performance Test criteria </w:t>
      </w:r>
      <w:r w:rsidR="006F7F3C">
        <w:t xml:space="preserve">have </w:t>
      </w:r>
      <w:proofErr w:type="gramStart"/>
      <w:r w:rsidR="006F7F3C">
        <w:t>been defined</w:t>
      </w:r>
      <w:proofErr w:type="gramEnd"/>
      <w:r w:rsidR="006F7F3C">
        <w:t xml:space="preserve"> </w:t>
      </w:r>
      <w:r w:rsidR="008B4715" w:rsidRPr="00B5096F">
        <w:t>for the Architect-Engineer.</w:t>
      </w:r>
    </w:p>
    <w:p w14:paraId="2C009D06" w14:textId="77777777" w:rsidR="00732827" w:rsidRPr="00B5096F" w:rsidRDefault="006F7F3C" w:rsidP="00F16207">
      <w:pPr>
        <w:tabs>
          <w:tab w:val="center" w:pos="360"/>
          <w:tab w:val="center" w:pos="900"/>
          <w:tab w:val="left" w:pos="1440"/>
        </w:tabs>
        <w:ind w:left="1555" w:hanging="1555"/>
        <w:rPr>
          <w:b/>
        </w:rPr>
      </w:pPr>
      <w:r>
        <w:rPr>
          <w:b/>
        </w:rPr>
        <w:br w:type="page"/>
      </w:r>
      <w:r w:rsidR="00732827" w:rsidRPr="00B5096F">
        <w:rPr>
          <w:b/>
        </w:rPr>
        <w:lastRenderedPageBreak/>
        <w:t xml:space="preserve">Phase </w:t>
      </w:r>
      <w:r w:rsidR="00D87370">
        <w:rPr>
          <w:b/>
        </w:rPr>
        <w:t>A Commissioning Submittals</w:t>
      </w:r>
      <w:r w:rsidR="00C91EB3" w:rsidRPr="00B5096F">
        <w:rPr>
          <w:b/>
        </w:rPr>
        <w:t>:</w:t>
      </w:r>
    </w:p>
    <w:p w14:paraId="2E94B3D1" w14:textId="77777777" w:rsidR="006F7F3C" w:rsidRPr="00334069" w:rsidRDefault="006F7F3C" w:rsidP="00F16207">
      <w:pPr>
        <w:tabs>
          <w:tab w:val="center" w:pos="360"/>
          <w:tab w:val="center" w:pos="900"/>
          <w:tab w:val="left" w:pos="1620"/>
        </w:tabs>
        <w:ind w:left="1620" w:hanging="1620"/>
        <w:rPr>
          <w:rFonts w:cs="Arial"/>
          <w:spacing w:val="-5"/>
          <w:sz w:val="16"/>
        </w:rPr>
      </w:pPr>
      <w:r w:rsidRPr="00334069">
        <w:rPr>
          <w:rFonts w:cs="Arial"/>
          <w:spacing w:val="-5"/>
          <w:sz w:val="16"/>
        </w:rPr>
        <w:tab/>
        <w:t>YES</w:t>
      </w:r>
      <w:r w:rsidRPr="00334069">
        <w:rPr>
          <w:rFonts w:cs="Arial"/>
          <w:spacing w:val="-5"/>
          <w:sz w:val="16"/>
        </w:rPr>
        <w:tab/>
        <w:t>N/A</w:t>
      </w:r>
    </w:p>
    <w:p w14:paraId="19C31B17" w14:textId="77777777" w:rsidR="00732827" w:rsidRPr="00DC5783" w:rsidRDefault="006F7F3C" w:rsidP="00F16207">
      <w:pPr>
        <w:tabs>
          <w:tab w:val="center" w:pos="360"/>
          <w:tab w:val="center" w:pos="900"/>
          <w:tab w:val="left" w:pos="1620"/>
        </w:tabs>
        <w:spacing w:after="120"/>
        <w:ind w:left="1620" w:hanging="1620"/>
      </w:pPr>
      <w:r>
        <w:tab/>
      </w:r>
      <w:r w:rsidR="00732827" w:rsidRPr="00DC578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32827" w:rsidRPr="00DC5783">
        <w:instrText xml:space="preserve"> FORMCHECKBOX </w:instrText>
      </w:r>
      <w:r w:rsidR="003338D3">
        <w:fldChar w:fldCharType="separate"/>
      </w:r>
      <w:r w:rsidR="00732827" w:rsidRPr="00DC5783">
        <w:fldChar w:fldCharType="end"/>
      </w:r>
      <w:r w:rsidR="00732827" w:rsidRPr="00DC5783">
        <w:tab/>
      </w:r>
      <w:r w:rsidR="00732827" w:rsidRPr="00DC5783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732827" w:rsidRPr="00DC5783">
        <w:instrText xml:space="preserve"> FORMCHECKBOX </w:instrText>
      </w:r>
      <w:r w:rsidR="003338D3">
        <w:fldChar w:fldCharType="separate"/>
      </w:r>
      <w:r w:rsidR="00732827" w:rsidRPr="00DC5783">
        <w:fldChar w:fldCharType="end"/>
      </w:r>
      <w:r w:rsidR="00732827" w:rsidRPr="00DC5783">
        <w:tab/>
      </w:r>
      <w:r>
        <w:rPr>
          <w:b/>
        </w:rPr>
        <w:t xml:space="preserve">Revisions: </w:t>
      </w:r>
      <w:r>
        <w:t>Changes to</w:t>
      </w:r>
      <w:r w:rsidR="005C4807" w:rsidRPr="00DC5783">
        <w:rPr>
          <w:rFonts w:cs="Arial"/>
          <w:spacing w:val="-5"/>
        </w:rPr>
        <w:t xml:space="preserve"> the Commissioning Plan </w:t>
      </w:r>
      <w:r>
        <w:rPr>
          <w:rFonts w:cs="Arial"/>
          <w:spacing w:val="-5"/>
        </w:rPr>
        <w:t xml:space="preserve">have </w:t>
      </w:r>
      <w:proofErr w:type="gramStart"/>
      <w:r>
        <w:rPr>
          <w:rFonts w:cs="Arial"/>
          <w:spacing w:val="-5"/>
        </w:rPr>
        <w:t>been incorporated</w:t>
      </w:r>
      <w:proofErr w:type="gramEnd"/>
      <w:r>
        <w:rPr>
          <w:rFonts w:cs="Arial"/>
          <w:spacing w:val="-5"/>
        </w:rPr>
        <w:t xml:space="preserve"> </w:t>
      </w:r>
      <w:r w:rsidR="005C4807" w:rsidRPr="00DC5783">
        <w:rPr>
          <w:rFonts w:cs="Arial"/>
          <w:spacing w:val="-5"/>
        </w:rPr>
        <w:t>to include updates and changes to Project information.</w:t>
      </w:r>
    </w:p>
    <w:p w14:paraId="6CF303BD" w14:textId="77777777" w:rsidR="005C4807" w:rsidRPr="00DC5783" w:rsidRDefault="006F7F3C" w:rsidP="00F16207">
      <w:pPr>
        <w:tabs>
          <w:tab w:val="center" w:pos="360"/>
          <w:tab w:val="center" w:pos="900"/>
          <w:tab w:val="left" w:pos="1620"/>
        </w:tabs>
        <w:spacing w:after="120"/>
        <w:ind w:left="1620" w:hanging="1620"/>
        <w:rPr>
          <w:rFonts w:cs="Arial"/>
          <w:spacing w:val="-5"/>
        </w:rPr>
      </w:pPr>
      <w:r>
        <w:tab/>
      </w:r>
      <w:r w:rsidR="00732827" w:rsidRPr="00DC578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32827" w:rsidRPr="00DC5783">
        <w:instrText xml:space="preserve"> FORMCHECKBOX </w:instrText>
      </w:r>
      <w:r w:rsidR="003338D3">
        <w:fldChar w:fldCharType="separate"/>
      </w:r>
      <w:r w:rsidR="00732827" w:rsidRPr="00DC5783">
        <w:fldChar w:fldCharType="end"/>
      </w:r>
      <w:r w:rsidR="00732827" w:rsidRPr="00DC5783">
        <w:tab/>
      </w:r>
      <w:r w:rsidR="00732827" w:rsidRPr="00DC5783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732827" w:rsidRPr="00DC5783">
        <w:instrText xml:space="preserve"> FORMCHECKBOX </w:instrText>
      </w:r>
      <w:r w:rsidR="003338D3">
        <w:fldChar w:fldCharType="separate"/>
      </w:r>
      <w:r w:rsidR="00732827" w:rsidRPr="00DC5783">
        <w:fldChar w:fldCharType="end"/>
      </w:r>
      <w:r w:rsidR="00732827" w:rsidRPr="00DC5783">
        <w:tab/>
      </w:r>
      <w:r>
        <w:rPr>
          <w:b/>
        </w:rPr>
        <w:t xml:space="preserve">Verification: </w:t>
      </w:r>
      <w:r w:rsidRPr="006F7F3C">
        <w:t>C</w:t>
      </w:r>
      <w:r w:rsidR="00014BEF">
        <w:rPr>
          <w:rFonts w:cs="Arial"/>
          <w:spacing w:val="-5"/>
        </w:rPr>
        <w:t>ompletion of Phase A</w:t>
      </w:r>
      <w:r w:rsidR="005C4807" w:rsidRPr="00DC5783">
        <w:rPr>
          <w:rFonts w:cs="Arial"/>
          <w:spacing w:val="-5"/>
        </w:rPr>
        <w:t xml:space="preserve"> Submittals Checklist by each design discipline</w:t>
      </w:r>
      <w:r>
        <w:rPr>
          <w:rFonts w:cs="Arial"/>
          <w:spacing w:val="-5"/>
        </w:rPr>
        <w:t xml:space="preserve"> has been verified</w:t>
      </w:r>
      <w:proofErr w:type="gramStart"/>
      <w:r w:rsidR="005C4807" w:rsidRPr="00DC5783">
        <w:rPr>
          <w:rFonts w:cs="Arial"/>
          <w:spacing w:val="-5"/>
        </w:rPr>
        <w:t xml:space="preserve">.  </w:t>
      </w:r>
      <w:proofErr w:type="gramEnd"/>
    </w:p>
    <w:p w14:paraId="41E36751" w14:textId="77777777" w:rsidR="008B4715" w:rsidRPr="00DC5783" w:rsidRDefault="006F7F3C" w:rsidP="00F16207">
      <w:pPr>
        <w:tabs>
          <w:tab w:val="center" w:pos="360"/>
          <w:tab w:val="center" w:pos="900"/>
          <w:tab w:val="left" w:pos="1620"/>
        </w:tabs>
        <w:spacing w:after="120"/>
        <w:ind w:left="1620" w:hanging="1620"/>
      </w:pPr>
      <w:r>
        <w:tab/>
      </w:r>
      <w:r w:rsidR="008B4715" w:rsidRPr="009A0D2F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B4715" w:rsidRPr="00DD696C">
        <w:instrText xml:space="preserve"> FORMCHECKBOX </w:instrText>
      </w:r>
      <w:r w:rsidR="003338D3">
        <w:fldChar w:fldCharType="separate"/>
      </w:r>
      <w:r w:rsidR="008B4715" w:rsidRPr="009A0D2F">
        <w:fldChar w:fldCharType="end"/>
      </w:r>
      <w:r w:rsidR="008B4715" w:rsidRPr="009A0D2F">
        <w:tab/>
      </w:r>
      <w:r w:rsidR="008B4715" w:rsidRPr="009A0D2F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8B4715" w:rsidRPr="009A0D2F">
        <w:instrText xml:space="preserve"> FORMCHECKBOX </w:instrText>
      </w:r>
      <w:r w:rsidR="003338D3">
        <w:fldChar w:fldCharType="separate"/>
      </w:r>
      <w:r w:rsidR="008B4715" w:rsidRPr="009A0D2F">
        <w:fldChar w:fldCharType="end"/>
      </w:r>
      <w:r w:rsidR="008B4715" w:rsidRPr="009A0D2F">
        <w:tab/>
      </w:r>
      <w:r>
        <w:rPr>
          <w:b/>
        </w:rPr>
        <w:t xml:space="preserve">Specification Table of Contents: </w:t>
      </w:r>
      <w:r w:rsidRPr="006F7F3C">
        <w:t>The</w:t>
      </w:r>
      <w:r w:rsidR="008B4715" w:rsidRPr="006F7F3C">
        <w:t xml:space="preserve"> </w:t>
      </w:r>
      <w:r w:rsidR="009A0D2F" w:rsidRPr="009A0D2F">
        <w:t xml:space="preserve">Commissioning </w:t>
      </w:r>
      <w:r>
        <w:t xml:space="preserve">Authority has prepared a </w:t>
      </w:r>
      <w:r w:rsidR="008B4715" w:rsidRPr="009A0D2F">
        <w:t xml:space="preserve">specification </w:t>
      </w:r>
      <w:r w:rsidR="009A0D2F">
        <w:t>t</w:t>
      </w:r>
      <w:r w:rsidR="008B4715" w:rsidRPr="009A0D2F">
        <w:t xml:space="preserve">able of </w:t>
      </w:r>
      <w:r w:rsidR="009A0D2F">
        <w:t>c</w:t>
      </w:r>
      <w:r w:rsidR="008B4715" w:rsidRPr="009A0D2F">
        <w:t>ontents for use by the Architect-Engineer.</w:t>
      </w:r>
    </w:p>
    <w:p w14:paraId="4BFF596E" w14:textId="77777777" w:rsidR="008B4715" w:rsidRPr="00DC5783" w:rsidRDefault="006F7F3C" w:rsidP="00F16207">
      <w:pPr>
        <w:tabs>
          <w:tab w:val="center" w:pos="360"/>
          <w:tab w:val="center" w:pos="900"/>
          <w:tab w:val="left" w:pos="1620"/>
        </w:tabs>
        <w:spacing w:after="120"/>
        <w:ind w:left="1620" w:hanging="1620"/>
      </w:pPr>
      <w:r>
        <w:tab/>
      </w:r>
      <w:r w:rsidR="008B4715" w:rsidRPr="00DC578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B4715" w:rsidRPr="00DC5783">
        <w:instrText xml:space="preserve"> FORMCHECKBOX </w:instrText>
      </w:r>
      <w:r w:rsidR="003338D3">
        <w:fldChar w:fldCharType="separate"/>
      </w:r>
      <w:r w:rsidR="008B4715" w:rsidRPr="00DC5783">
        <w:fldChar w:fldCharType="end"/>
      </w:r>
      <w:r w:rsidR="008B4715" w:rsidRPr="00DC5783">
        <w:tab/>
      </w:r>
      <w:r w:rsidR="008B4715" w:rsidRPr="00DC5783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8B4715" w:rsidRPr="00DC5783">
        <w:instrText xml:space="preserve"> FORMCHECKBOX </w:instrText>
      </w:r>
      <w:r w:rsidR="003338D3">
        <w:fldChar w:fldCharType="separate"/>
      </w:r>
      <w:r w:rsidR="008B4715" w:rsidRPr="00DC5783">
        <w:fldChar w:fldCharType="end"/>
      </w:r>
      <w:r w:rsidR="008B4715" w:rsidRPr="00DC5783">
        <w:tab/>
      </w:r>
      <w:r>
        <w:rPr>
          <w:b/>
        </w:rPr>
        <w:t xml:space="preserve">Integration Plan: </w:t>
      </w:r>
      <w:r>
        <w:t>The Commissioning Authority has p</w:t>
      </w:r>
      <w:r w:rsidR="009A0D2F">
        <w:t>repared</w:t>
      </w:r>
      <w:r w:rsidR="008B4715" w:rsidRPr="00DC5783">
        <w:t xml:space="preserve"> a specification / Commissioning Integration Plan for use by the Architect-Engineer.</w:t>
      </w:r>
    </w:p>
    <w:p w14:paraId="1E16A3FC" w14:textId="77777777" w:rsidR="008B4715" w:rsidRPr="00DC5783" w:rsidRDefault="006F7F3C" w:rsidP="00F16207">
      <w:pPr>
        <w:tabs>
          <w:tab w:val="center" w:pos="360"/>
          <w:tab w:val="center" w:pos="900"/>
          <w:tab w:val="left" w:pos="1620"/>
        </w:tabs>
        <w:spacing w:after="120"/>
        <w:ind w:left="1620" w:hanging="1620"/>
      </w:pPr>
      <w:r>
        <w:tab/>
      </w:r>
      <w:r w:rsidR="008B4715" w:rsidRPr="00DC578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B4715" w:rsidRPr="00DC5783">
        <w:instrText xml:space="preserve"> FORMCHECKBOX </w:instrText>
      </w:r>
      <w:r w:rsidR="003338D3">
        <w:fldChar w:fldCharType="separate"/>
      </w:r>
      <w:r w:rsidR="008B4715" w:rsidRPr="00DC5783">
        <w:fldChar w:fldCharType="end"/>
      </w:r>
      <w:r w:rsidR="008B4715" w:rsidRPr="00DC5783">
        <w:tab/>
      </w:r>
      <w:r w:rsidR="008B4715" w:rsidRPr="00DC5783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8B4715" w:rsidRPr="00DC5783">
        <w:instrText xml:space="preserve"> FORMCHECKBOX </w:instrText>
      </w:r>
      <w:r w:rsidR="003338D3">
        <w:fldChar w:fldCharType="separate"/>
      </w:r>
      <w:r w:rsidR="008B4715" w:rsidRPr="00DC5783">
        <w:fldChar w:fldCharType="end"/>
      </w:r>
      <w:r w:rsidR="009A0D2F">
        <w:tab/>
      </w:r>
      <w:r>
        <w:rPr>
          <w:b/>
        </w:rPr>
        <w:t xml:space="preserve">Forms and Checklists Outline: </w:t>
      </w:r>
      <w:r w:rsidRPr="006F7F3C">
        <w:t>A</w:t>
      </w:r>
      <w:r w:rsidR="008B4715" w:rsidRPr="006F7F3C">
        <w:t xml:space="preserve"> </w:t>
      </w:r>
      <w:r w:rsidR="008B4715" w:rsidRPr="00DC5783">
        <w:t>Construction Forms &amp; Checklists Outline for use by the Architect-Engineer</w:t>
      </w:r>
      <w:r>
        <w:t xml:space="preserve"> has been prepared.</w:t>
      </w:r>
    </w:p>
    <w:p w14:paraId="659DB7E9" w14:textId="77777777" w:rsidR="008B4715" w:rsidRDefault="006F7F3C" w:rsidP="00F16207">
      <w:pPr>
        <w:tabs>
          <w:tab w:val="center" w:pos="360"/>
          <w:tab w:val="center" w:pos="900"/>
          <w:tab w:val="left" w:pos="1620"/>
        </w:tabs>
        <w:spacing w:after="120"/>
        <w:ind w:left="1620" w:hanging="1620"/>
      </w:pPr>
      <w:r>
        <w:tab/>
      </w:r>
      <w:r w:rsidR="008B4715" w:rsidRPr="00DC578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B4715" w:rsidRPr="00DC5783">
        <w:instrText xml:space="preserve"> FORMCHECKBOX </w:instrText>
      </w:r>
      <w:r w:rsidR="003338D3">
        <w:fldChar w:fldCharType="separate"/>
      </w:r>
      <w:r w:rsidR="008B4715" w:rsidRPr="00DC5783">
        <w:fldChar w:fldCharType="end"/>
      </w:r>
      <w:r w:rsidR="008B4715" w:rsidRPr="00DC5783">
        <w:tab/>
      </w:r>
      <w:r w:rsidR="008B4715" w:rsidRPr="00DC5783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8B4715" w:rsidRPr="00DC5783">
        <w:instrText xml:space="preserve"> FORMCHECKBOX </w:instrText>
      </w:r>
      <w:r w:rsidR="003338D3">
        <w:fldChar w:fldCharType="separate"/>
      </w:r>
      <w:r w:rsidR="008B4715" w:rsidRPr="00DC5783">
        <w:fldChar w:fldCharType="end"/>
      </w:r>
      <w:r w:rsidR="008B4715" w:rsidRPr="00DC5783">
        <w:tab/>
      </w:r>
      <w:r>
        <w:rPr>
          <w:b/>
        </w:rPr>
        <w:t xml:space="preserve">Systems Manual Outline: </w:t>
      </w:r>
      <w:r>
        <w:t xml:space="preserve">A </w:t>
      </w:r>
      <w:r w:rsidR="008B4715" w:rsidRPr="00DC5783">
        <w:t>Systems Manual Outline for use by the Architect-Engineer</w:t>
      </w:r>
      <w:r>
        <w:t xml:space="preserve"> has been prepared</w:t>
      </w:r>
      <w:r w:rsidR="008B4715" w:rsidRPr="00DC5783">
        <w:t>.</w:t>
      </w:r>
    </w:p>
    <w:p w14:paraId="6EA55CC7" w14:textId="77777777" w:rsidR="001B1A40" w:rsidRPr="00FB45DD" w:rsidRDefault="00FB45DD" w:rsidP="00F16207">
      <w:pPr>
        <w:tabs>
          <w:tab w:val="center" w:pos="360"/>
          <w:tab w:val="center" w:pos="900"/>
          <w:tab w:val="left" w:pos="1620"/>
        </w:tabs>
        <w:spacing w:after="120"/>
        <w:ind w:left="1620" w:hanging="1620"/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 w:rsidR="001B1A40" w:rsidRPr="00FB45DD">
        <w:rPr>
          <w:b/>
        </w:rPr>
        <w:t>Commissioning Requirements</w:t>
      </w:r>
      <w:r>
        <w:rPr>
          <w:b/>
        </w:rPr>
        <w:t xml:space="preserve">: </w:t>
      </w:r>
      <w:r>
        <w:t xml:space="preserve">The Commissioning Authority shall identify </w:t>
      </w:r>
      <w:r w:rsidRPr="00FB45DD">
        <w:t>Commissioning Requirements</w:t>
      </w:r>
      <w:r w:rsidR="001B1A40" w:rsidRPr="00FB45DD">
        <w:t xml:space="preserve"> to the Architect-Engineer for the following Divisions of Work:</w:t>
      </w:r>
    </w:p>
    <w:p w14:paraId="58E53727" w14:textId="77777777" w:rsidR="001B1A40" w:rsidRPr="00FB45DD" w:rsidRDefault="00FB45DD" w:rsidP="00F16207">
      <w:pPr>
        <w:tabs>
          <w:tab w:val="center" w:pos="-1800"/>
          <w:tab w:val="center" w:pos="360"/>
          <w:tab w:val="center" w:pos="900"/>
          <w:tab w:val="left" w:pos="2160"/>
        </w:tabs>
        <w:spacing w:after="120"/>
        <w:ind w:left="2160" w:hanging="2160"/>
      </w:pPr>
      <w:r>
        <w:tab/>
      </w:r>
      <w:r w:rsidRPr="00DC578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C5783">
        <w:instrText xml:space="preserve"> FORMCHECKBOX </w:instrText>
      </w:r>
      <w:r w:rsidR="003338D3">
        <w:fldChar w:fldCharType="separate"/>
      </w:r>
      <w:r w:rsidRPr="00DC5783">
        <w:fldChar w:fldCharType="end"/>
      </w:r>
      <w:r w:rsidRPr="00DC5783">
        <w:tab/>
      </w:r>
      <w:r w:rsidRPr="00DC5783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C5783">
        <w:instrText xml:space="preserve"> FORMCHECKBOX </w:instrText>
      </w:r>
      <w:r w:rsidR="003338D3">
        <w:fldChar w:fldCharType="separate"/>
      </w:r>
      <w:r w:rsidRPr="00DC5783">
        <w:fldChar w:fldCharType="end"/>
      </w:r>
      <w:r w:rsidRPr="00DC5783">
        <w:tab/>
      </w:r>
      <w:r w:rsidR="001B1A40" w:rsidRPr="00FB45DD">
        <w:t>Division 210000 - Fire Suppression</w:t>
      </w:r>
    </w:p>
    <w:p w14:paraId="6C81AC8E" w14:textId="77777777" w:rsidR="001B1A40" w:rsidRPr="00FB45DD" w:rsidRDefault="001B1A40" w:rsidP="00F16207">
      <w:pPr>
        <w:tabs>
          <w:tab w:val="center" w:pos="-1800"/>
          <w:tab w:val="center" w:pos="360"/>
          <w:tab w:val="center" w:pos="900"/>
          <w:tab w:val="left" w:pos="2160"/>
        </w:tabs>
        <w:spacing w:after="120"/>
        <w:ind w:left="2160" w:hanging="2160"/>
      </w:pPr>
      <w:r w:rsidRPr="00FB45DD">
        <w:tab/>
      </w:r>
      <w:r w:rsidR="00FB45DD" w:rsidRPr="00DC578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B45DD" w:rsidRPr="00DC5783">
        <w:instrText xml:space="preserve"> FORMCHECKBOX </w:instrText>
      </w:r>
      <w:r w:rsidR="003338D3">
        <w:fldChar w:fldCharType="separate"/>
      </w:r>
      <w:r w:rsidR="00FB45DD" w:rsidRPr="00DC5783">
        <w:fldChar w:fldCharType="end"/>
      </w:r>
      <w:r w:rsidR="00FB45DD" w:rsidRPr="00DC5783">
        <w:tab/>
      </w:r>
      <w:r w:rsidR="00FB45DD" w:rsidRPr="00DC5783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B45DD" w:rsidRPr="00DC5783">
        <w:instrText xml:space="preserve"> FORMCHECKBOX </w:instrText>
      </w:r>
      <w:r w:rsidR="003338D3">
        <w:fldChar w:fldCharType="separate"/>
      </w:r>
      <w:r w:rsidR="00FB45DD" w:rsidRPr="00DC5783">
        <w:fldChar w:fldCharType="end"/>
      </w:r>
      <w:r w:rsidR="00FB45DD" w:rsidRPr="00DC5783">
        <w:tab/>
      </w:r>
      <w:r w:rsidRPr="00FB45DD">
        <w:t>Division 220000 - Plumbing</w:t>
      </w:r>
    </w:p>
    <w:p w14:paraId="45C5B82D" w14:textId="77777777" w:rsidR="001B1A40" w:rsidRPr="00FB45DD" w:rsidRDefault="001B1A40" w:rsidP="00F16207">
      <w:pPr>
        <w:tabs>
          <w:tab w:val="center" w:pos="-1800"/>
          <w:tab w:val="center" w:pos="360"/>
          <w:tab w:val="center" w:pos="900"/>
          <w:tab w:val="left" w:pos="2160"/>
        </w:tabs>
        <w:spacing w:after="120"/>
        <w:ind w:left="2160" w:hanging="2160"/>
      </w:pPr>
      <w:r w:rsidRPr="00FB45DD">
        <w:tab/>
      </w:r>
      <w:r w:rsidR="00FB45DD" w:rsidRPr="00DC578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B45DD" w:rsidRPr="00DC5783">
        <w:instrText xml:space="preserve"> FORMCHECKBOX </w:instrText>
      </w:r>
      <w:r w:rsidR="003338D3">
        <w:fldChar w:fldCharType="separate"/>
      </w:r>
      <w:r w:rsidR="00FB45DD" w:rsidRPr="00DC5783">
        <w:fldChar w:fldCharType="end"/>
      </w:r>
      <w:r w:rsidR="00FB45DD" w:rsidRPr="00DC5783">
        <w:tab/>
      </w:r>
      <w:r w:rsidR="00FB45DD" w:rsidRPr="00DC5783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B45DD" w:rsidRPr="00DC5783">
        <w:instrText xml:space="preserve"> FORMCHECKBOX </w:instrText>
      </w:r>
      <w:r w:rsidR="003338D3">
        <w:fldChar w:fldCharType="separate"/>
      </w:r>
      <w:r w:rsidR="00FB45DD" w:rsidRPr="00DC5783">
        <w:fldChar w:fldCharType="end"/>
      </w:r>
      <w:r w:rsidR="00FB45DD" w:rsidRPr="00DC5783">
        <w:tab/>
      </w:r>
      <w:r w:rsidRPr="00FB45DD">
        <w:t>Division 230000 - HVAC</w:t>
      </w:r>
    </w:p>
    <w:p w14:paraId="4D37621A" w14:textId="77777777" w:rsidR="001B1A40" w:rsidRPr="00FB45DD" w:rsidRDefault="001B1A40" w:rsidP="00F16207">
      <w:pPr>
        <w:tabs>
          <w:tab w:val="center" w:pos="-1800"/>
          <w:tab w:val="center" w:pos="360"/>
          <w:tab w:val="center" w:pos="900"/>
          <w:tab w:val="left" w:pos="2160"/>
        </w:tabs>
        <w:spacing w:after="120"/>
        <w:ind w:left="2160" w:hanging="2160"/>
      </w:pPr>
      <w:r w:rsidRPr="00FB45DD">
        <w:tab/>
      </w:r>
      <w:r w:rsidR="00FB45DD" w:rsidRPr="00DC578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B45DD" w:rsidRPr="00DC5783">
        <w:instrText xml:space="preserve"> FORMCHECKBOX </w:instrText>
      </w:r>
      <w:r w:rsidR="003338D3">
        <w:fldChar w:fldCharType="separate"/>
      </w:r>
      <w:r w:rsidR="00FB45DD" w:rsidRPr="00DC5783">
        <w:fldChar w:fldCharType="end"/>
      </w:r>
      <w:r w:rsidR="00FB45DD" w:rsidRPr="00DC5783">
        <w:tab/>
      </w:r>
      <w:r w:rsidR="00FB45DD" w:rsidRPr="00DC5783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B45DD" w:rsidRPr="00DC5783">
        <w:instrText xml:space="preserve"> FORMCHECKBOX </w:instrText>
      </w:r>
      <w:r w:rsidR="003338D3">
        <w:fldChar w:fldCharType="separate"/>
      </w:r>
      <w:r w:rsidR="00FB45DD" w:rsidRPr="00DC5783">
        <w:fldChar w:fldCharType="end"/>
      </w:r>
      <w:r w:rsidR="00FB45DD" w:rsidRPr="00DC5783">
        <w:tab/>
      </w:r>
      <w:r w:rsidRPr="00FB45DD">
        <w:t>Division 250000 - Integrated Automation</w:t>
      </w:r>
    </w:p>
    <w:p w14:paraId="60BB4B6C" w14:textId="77777777" w:rsidR="001B1A40" w:rsidRPr="00FB45DD" w:rsidRDefault="001B1A40" w:rsidP="00F16207">
      <w:pPr>
        <w:tabs>
          <w:tab w:val="center" w:pos="-1800"/>
          <w:tab w:val="center" w:pos="360"/>
          <w:tab w:val="center" w:pos="900"/>
          <w:tab w:val="left" w:pos="2160"/>
        </w:tabs>
        <w:spacing w:after="120"/>
        <w:ind w:left="2160" w:hanging="2160"/>
      </w:pPr>
      <w:r w:rsidRPr="00FB45DD">
        <w:tab/>
      </w:r>
      <w:r w:rsidR="00FB45DD" w:rsidRPr="00DC578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B45DD" w:rsidRPr="00DC5783">
        <w:instrText xml:space="preserve"> FORMCHECKBOX </w:instrText>
      </w:r>
      <w:r w:rsidR="003338D3">
        <w:fldChar w:fldCharType="separate"/>
      </w:r>
      <w:r w:rsidR="00FB45DD" w:rsidRPr="00DC5783">
        <w:fldChar w:fldCharType="end"/>
      </w:r>
      <w:r w:rsidR="00FB45DD" w:rsidRPr="00DC5783">
        <w:tab/>
      </w:r>
      <w:r w:rsidR="00FB45DD" w:rsidRPr="00DC5783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B45DD" w:rsidRPr="00DC5783">
        <w:instrText xml:space="preserve"> FORMCHECKBOX </w:instrText>
      </w:r>
      <w:r w:rsidR="003338D3">
        <w:fldChar w:fldCharType="separate"/>
      </w:r>
      <w:r w:rsidR="00FB45DD" w:rsidRPr="00DC5783">
        <w:fldChar w:fldCharType="end"/>
      </w:r>
      <w:r w:rsidR="00FB45DD" w:rsidRPr="00DC5783">
        <w:tab/>
      </w:r>
      <w:r w:rsidRPr="00FB45DD">
        <w:t>Division 260000 - Electrical</w:t>
      </w:r>
    </w:p>
    <w:p w14:paraId="0C494F1F" w14:textId="77777777" w:rsidR="001B1A40" w:rsidRPr="00FB45DD" w:rsidRDefault="001B1A40" w:rsidP="00F16207">
      <w:pPr>
        <w:tabs>
          <w:tab w:val="center" w:pos="-1800"/>
          <w:tab w:val="center" w:pos="360"/>
          <w:tab w:val="center" w:pos="900"/>
          <w:tab w:val="left" w:pos="2160"/>
        </w:tabs>
        <w:spacing w:after="120"/>
        <w:ind w:left="2160" w:hanging="2160"/>
      </w:pPr>
      <w:r w:rsidRPr="00FB45DD">
        <w:tab/>
      </w:r>
      <w:r w:rsidR="00FB45DD" w:rsidRPr="00DC578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B45DD" w:rsidRPr="00DC5783">
        <w:instrText xml:space="preserve"> FORMCHECKBOX </w:instrText>
      </w:r>
      <w:r w:rsidR="003338D3">
        <w:fldChar w:fldCharType="separate"/>
      </w:r>
      <w:r w:rsidR="00FB45DD" w:rsidRPr="00DC5783">
        <w:fldChar w:fldCharType="end"/>
      </w:r>
      <w:r w:rsidR="00FB45DD" w:rsidRPr="00DC5783">
        <w:tab/>
      </w:r>
      <w:r w:rsidR="00FB45DD" w:rsidRPr="00DC5783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B45DD" w:rsidRPr="00DC5783">
        <w:instrText xml:space="preserve"> FORMCHECKBOX </w:instrText>
      </w:r>
      <w:r w:rsidR="003338D3">
        <w:fldChar w:fldCharType="separate"/>
      </w:r>
      <w:r w:rsidR="00FB45DD" w:rsidRPr="00DC5783">
        <w:fldChar w:fldCharType="end"/>
      </w:r>
      <w:r w:rsidR="00FB45DD" w:rsidRPr="00DC5783">
        <w:tab/>
      </w:r>
      <w:r w:rsidRPr="00FB45DD">
        <w:t>Division 270000 - Communications</w:t>
      </w:r>
    </w:p>
    <w:p w14:paraId="736D066A" w14:textId="77777777" w:rsidR="001B1A40" w:rsidRDefault="001B1A40" w:rsidP="00F16207">
      <w:pPr>
        <w:tabs>
          <w:tab w:val="center" w:pos="-1800"/>
          <w:tab w:val="center" w:pos="360"/>
          <w:tab w:val="center" w:pos="900"/>
          <w:tab w:val="left" w:pos="2160"/>
        </w:tabs>
        <w:spacing w:after="120"/>
        <w:ind w:left="2160" w:hanging="2160"/>
      </w:pPr>
      <w:r w:rsidRPr="00FB45DD">
        <w:tab/>
      </w:r>
      <w:r w:rsidR="00FB45DD" w:rsidRPr="00DC578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B45DD" w:rsidRPr="00DC5783">
        <w:instrText xml:space="preserve"> FORMCHECKBOX </w:instrText>
      </w:r>
      <w:r w:rsidR="003338D3">
        <w:fldChar w:fldCharType="separate"/>
      </w:r>
      <w:r w:rsidR="00FB45DD" w:rsidRPr="00DC5783">
        <w:fldChar w:fldCharType="end"/>
      </w:r>
      <w:r w:rsidR="00FB45DD" w:rsidRPr="00DC5783">
        <w:tab/>
      </w:r>
      <w:r w:rsidR="00FB45DD" w:rsidRPr="00DC5783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B45DD" w:rsidRPr="00DC5783">
        <w:instrText xml:space="preserve"> FORMCHECKBOX </w:instrText>
      </w:r>
      <w:r w:rsidR="003338D3">
        <w:fldChar w:fldCharType="separate"/>
      </w:r>
      <w:r w:rsidR="00FB45DD" w:rsidRPr="00DC5783">
        <w:fldChar w:fldCharType="end"/>
      </w:r>
      <w:r w:rsidR="00FB45DD" w:rsidRPr="00DC5783">
        <w:tab/>
      </w:r>
      <w:r w:rsidRPr="00FB45DD">
        <w:t>Division 280000 - Electronic Safety &amp; Security</w:t>
      </w:r>
    </w:p>
    <w:p w14:paraId="389C0C84" w14:textId="77777777" w:rsidR="00045A59" w:rsidRPr="00FB45DD" w:rsidRDefault="00045A59" w:rsidP="00F16207">
      <w:pPr>
        <w:tabs>
          <w:tab w:val="center" w:pos="-1800"/>
          <w:tab w:val="center" w:pos="360"/>
          <w:tab w:val="center" w:pos="900"/>
          <w:tab w:val="left" w:pos="2160"/>
        </w:tabs>
        <w:spacing w:after="120"/>
        <w:ind w:left="2160" w:hanging="2160"/>
      </w:pPr>
      <w:r w:rsidRPr="00FB45DD">
        <w:tab/>
      </w:r>
      <w:r w:rsidRPr="00DC578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C5783">
        <w:instrText xml:space="preserve"> FORMCHECKBOX </w:instrText>
      </w:r>
      <w:r w:rsidR="003338D3">
        <w:fldChar w:fldCharType="separate"/>
      </w:r>
      <w:r w:rsidRPr="00DC5783">
        <w:fldChar w:fldCharType="end"/>
      </w:r>
      <w:r w:rsidRPr="00DC5783">
        <w:tab/>
      </w:r>
      <w:r w:rsidRPr="00DC5783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C5783">
        <w:instrText xml:space="preserve"> FORMCHECKBOX </w:instrText>
      </w:r>
      <w:r w:rsidR="003338D3">
        <w:fldChar w:fldCharType="separate"/>
      </w:r>
      <w:r w:rsidRPr="00DC5783">
        <w:fldChar w:fldCharType="end"/>
      </w:r>
      <w:r w:rsidRPr="00DC5783">
        <w:tab/>
      </w:r>
      <w:r w:rsidRPr="00FB45DD">
        <w:t xml:space="preserve">Division </w:t>
      </w:r>
      <w:r w:rsidR="004E3B62">
        <w:t>32</w:t>
      </w:r>
      <w:r w:rsidRPr="00FB45DD">
        <w:t xml:space="preserve">0000 </w:t>
      </w:r>
      <w:r w:rsidR="004E3B62">
        <w:t>–</w:t>
      </w:r>
      <w:r w:rsidRPr="00FB45DD">
        <w:t xml:space="preserve"> </w:t>
      </w:r>
      <w:r w:rsidR="004E3B62">
        <w:t>Exterior Improvements</w:t>
      </w:r>
    </w:p>
    <w:p w14:paraId="5598EF1B" w14:textId="77777777" w:rsidR="001B1A40" w:rsidRPr="00DC5783" w:rsidRDefault="00045A59" w:rsidP="00F16207">
      <w:pPr>
        <w:tabs>
          <w:tab w:val="center" w:pos="-1800"/>
          <w:tab w:val="center" w:pos="360"/>
          <w:tab w:val="center" w:pos="900"/>
          <w:tab w:val="left" w:pos="2160"/>
        </w:tabs>
        <w:spacing w:after="120"/>
        <w:ind w:left="2160" w:hanging="2160"/>
        <w:rPr>
          <w:b/>
        </w:rPr>
      </w:pPr>
      <w:r w:rsidRPr="00FB45DD">
        <w:tab/>
      </w:r>
      <w:r w:rsidR="001B1A40" w:rsidRPr="00DC5783">
        <w:rPr>
          <w:b/>
        </w:rPr>
        <w:t xml:space="preserve">Phase </w:t>
      </w:r>
      <w:r w:rsidR="00FB45DD">
        <w:rPr>
          <w:b/>
        </w:rPr>
        <w:t>A</w:t>
      </w:r>
      <w:r w:rsidR="001B1A40" w:rsidRPr="00DC5783">
        <w:rPr>
          <w:b/>
        </w:rPr>
        <w:t xml:space="preserve"> Review and Approval</w:t>
      </w:r>
    </w:p>
    <w:p w14:paraId="6719BFC4" w14:textId="77777777" w:rsidR="00FB45DD" w:rsidRPr="00334069" w:rsidRDefault="00FB45DD" w:rsidP="00F16207">
      <w:pPr>
        <w:tabs>
          <w:tab w:val="center" w:pos="360"/>
          <w:tab w:val="center" w:pos="900"/>
          <w:tab w:val="left" w:pos="1620"/>
        </w:tabs>
        <w:ind w:left="1620" w:hanging="1620"/>
        <w:rPr>
          <w:rFonts w:cs="Arial"/>
          <w:spacing w:val="-5"/>
          <w:sz w:val="16"/>
        </w:rPr>
      </w:pPr>
      <w:r w:rsidRPr="00334069">
        <w:rPr>
          <w:rFonts w:cs="Arial"/>
          <w:spacing w:val="-5"/>
          <w:sz w:val="16"/>
        </w:rPr>
        <w:tab/>
        <w:t>YES</w:t>
      </w:r>
      <w:r w:rsidRPr="00334069">
        <w:rPr>
          <w:rFonts w:cs="Arial"/>
          <w:spacing w:val="-5"/>
          <w:sz w:val="16"/>
        </w:rPr>
        <w:tab/>
        <w:t>N/A</w:t>
      </w:r>
    </w:p>
    <w:p w14:paraId="61DE9DB0" w14:textId="5AFF71B9" w:rsidR="001B1A40" w:rsidRPr="00B5096F" w:rsidRDefault="00FB45DD" w:rsidP="00F16207">
      <w:pPr>
        <w:tabs>
          <w:tab w:val="center" w:pos="360"/>
          <w:tab w:val="center" w:pos="900"/>
        </w:tabs>
        <w:spacing w:after="120"/>
        <w:ind w:left="1440" w:hanging="1440"/>
        <w:rPr>
          <w:rFonts w:cs="Arial"/>
          <w:spacing w:val="-5"/>
        </w:rPr>
      </w:pPr>
      <w:r>
        <w:tab/>
      </w:r>
      <w:r w:rsidR="001B1A40" w:rsidRPr="00B5096F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B1A40" w:rsidRPr="00B5096F">
        <w:instrText xml:space="preserve"> FORMCHECKBOX </w:instrText>
      </w:r>
      <w:r w:rsidR="003338D3">
        <w:fldChar w:fldCharType="separate"/>
      </w:r>
      <w:r w:rsidR="001B1A40" w:rsidRPr="00B5096F">
        <w:fldChar w:fldCharType="end"/>
      </w:r>
      <w:r w:rsidR="001B1A40" w:rsidRPr="00B5096F">
        <w:tab/>
      </w:r>
      <w:r w:rsidR="001B1A40" w:rsidRPr="00B5096F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1B1A40" w:rsidRPr="00B5096F">
        <w:instrText xml:space="preserve"> FORMCHECKBOX </w:instrText>
      </w:r>
      <w:r w:rsidR="003338D3">
        <w:fldChar w:fldCharType="separate"/>
      </w:r>
      <w:r w:rsidR="001B1A40" w:rsidRPr="00B5096F">
        <w:fldChar w:fldCharType="end"/>
      </w:r>
      <w:r w:rsidR="001B1A40" w:rsidRPr="00B5096F">
        <w:tab/>
      </w:r>
      <w:del w:id="17" w:author="Reeves, Ellen" w:date="2023-02-04T12:15:00Z">
        <w:r w:rsidDel="003338D3">
          <w:rPr>
            <w:b/>
          </w:rPr>
          <w:delText xml:space="preserve">Owner’s </w:delText>
        </w:r>
      </w:del>
      <w:ins w:id="18" w:author="Reeves, Ellen" w:date="2023-02-04T12:15:00Z">
        <w:r w:rsidR="003338D3">
          <w:rPr>
            <w:b/>
          </w:rPr>
          <w:t xml:space="preserve">DFMS Project Management’s </w:t>
        </w:r>
      </w:ins>
      <w:r>
        <w:rPr>
          <w:b/>
        </w:rPr>
        <w:t xml:space="preserve">Project Requirements: </w:t>
      </w:r>
      <w:r w:rsidR="001B1A40" w:rsidRPr="00B5096F">
        <w:rPr>
          <w:rFonts w:cs="Arial"/>
          <w:spacing w:val="-5"/>
        </w:rPr>
        <w:t xml:space="preserve">The Commissioning Authority shall review documents for satisfaction of the </w:t>
      </w:r>
      <w:del w:id="19" w:author="Reeves, Ellen" w:date="2023-02-04T12:16:00Z">
        <w:r w:rsidR="001B1A40" w:rsidRPr="00B5096F" w:rsidDel="003338D3">
          <w:rPr>
            <w:rFonts w:cs="Arial"/>
            <w:spacing w:val="-5"/>
          </w:rPr>
          <w:delText xml:space="preserve">Owner’s </w:delText>
        </w:r>
      </w:del>
      <w:ins w:id="20" w:author="Reeves, Ellen" w:date="2023-02-04T12:16:00Z">
        <w:r w:rsidR="003338D3">
          <w:rPr>
            <w:rFonts w:cs="Arial"/>
            <w:spacing w:val="-5"/>
          </w:rPr>
          <w:t>DFMS Project Management’</w:t>
        </w:r>
        <w:r w:rsidR="003338D3" w:rsidRPr="00B5096F">
          <w:rPr>
            <w:rFonts w:cs="Arial"/>
            <w:spacing w:val="-5"/>
          </w:rPr>
          <w:t xml:space="preserve">s </w:t>
        </w:r>
      </w:ins>
      <w:r w:rsidR="001B1A40" w:rsidRPr="00B5096F">
        <w:rPr>
          <w:rFonts w:cs="Arial"/>
          <w:spacing w:val="-5"/>
        </w:rPr>
        <w:t>Project Requirements.</w:t>
      </w:r>
    </w:p>
    <w:p w14:paraId="345460D3" w14:textId="77777777" w:rsidR="001B1A40" w:rsidRPr="00B5096F" w:rsidRDefault="00FB45DD" w:rsidP="00F16207">
      <w:pPr>
        <w:tabs>
          <w:tab w:val="center" w:pos="360"/>
          <w:tab w:val="center" w:pos="900"/>
          <w:tab w:val="left" w:pos="1440"/>
        </w:tabs>
        <w:spacing w:after="120"/>
        <w:ind w:left="1440" w:hanging="1440"/>
      </w:pPr>
      <w:r>
        <w:tab/>
      </w:r>
      <w:r w:rsidR="001B1A40" w:rsidRPr="00B5096F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B1A40" w:rsidRPr="00B5096F">
        <w:instrText xml:space="preserve"> FORMCHECKBOX </w:instrText>
      </w:r>
      <w:r w:rsidR="003338D3">
        <w:fldChar w:fldCharType="separate"/>
      </w:r>
      <w:r w:rsidR="001B1A40" w:rsidRPr="00B5096F">
        <w:fldChar w:fldCharType="end"/>
      </w:r>
      <w:r w:rsidR="001B1A40" w:rsidRPr="00B5096F">
        <w:tab/>
      </w:r>
      <w:r w:rsidR="001B1A40" w:rsidRPr="00B5096F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1B1A40" w:rsidRPr="00B5096F">
        <w:instrText xml:space="preserve"> FORMCHECKBOX </w:instrText>
      </w:r>
      <w:r w:rsidR="003338D3">
        <w:fldChar w:fldCharType="separate"/>
      </w:r>
      <w:r w:rsidR="001B1A40" w:rsidRPr="00B5096F">
        <w:fldChar w:fldCharType="end"/>
      </w:r>
      <w:r w:rsidR="001B1A40" w:rsidRPr="00B5096F">
        <w:tab/>
      </w:r>
      <w:r>
        <w:rPr>
          <w:b/>
        </w:rPr>
        <w:t xml:space="preserve">Commissioning Process Activities: </w:t>
      </w:r>
      <w:r w:rsidR="001B1A40" w:rsidRPr="00B5096F">
        <w:rPr>
          <w:rFonts w:cs="Arial"/>
          <w:spacing w:val="-5"/>
        </w:rPr>
        <w:t xml:space="preserve">The Commissioning Authority shall review documents for completion of Commissioning Process activities for Phase </w:t>
      </w:r>
      <w:r w:rsidR="00290E5F">
        <w:rPr>
          <w:rFonts w:cs="Arial"/>
          <w:spacing w:val="-5"/>
        </w:rPr>
        <w:t>A</w:t>
      </w:r>
      <w:r>
        <w:rPr>
          <w:rFonts w:cs="Arial"/>
          <w:spacing w:val="-5"/>
        </w:rPr>
        <w:t>.</w:t>
      </w:r>
    </w:p>
    <w:p w14:paraId="24134A1B" w14:textId="12FC75DC" w:rsidR="001B1A40" w:rsidRPr="00B5096F" w:rsidRDefault="001B1A40" w:rsidP="00F16207">
      <w:pPr>
        <w:tabs>
          <w:tab w:val="center" w:pos="360"/>
          <w:tab w:val="center" w:pos="900"/>
          <w:tab w:val="left" w:pos="1440"/>
        </w:tabs>
        <w:spacing w:after="120"/>
        <w:ind w:left="1440" w:hanging="1440"/>
        <w:rPr>
          <w:rFonts w:cs="Arial"/>
          <w:spacing w:val="-5"/>
        </w:rPr>
      </w:pPr>
      <w:r w:rsidRPr="00B5096F">
        <w:tab/>
      </w:r>
      <w:r w:rsidRPr="00B5096F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5096F">
        <w:instrText xml:space="preserve"> FORMCHECKBOX </w:instrText>
      </w:r>
      <w:r w:rsidR="003338D3">
        <w:fldChar w:fldCharType="separate"/>
      </w:r>
      <w:r w:rsidRPr="00B5096F">
        <w:fldChar w:fldCharType="end"/>
      </w:r>
      <w:r w:rsidRPr="00B5096F">
        <w:tab/>
      </w:r>
      <w:r w:rsidRPr="00B5096F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5096F">
        <w:instrText xml:space="preserve"> FORMCHECKBOX </w:instrText>
      </w:r>
      <w:r w:rsidR="003338D3">
        <w:fldChar w:fldCharType="separate"/>
      </w:r>
      <w:r w:rsidRPr="00B5096F">
        <w:fldChar w:fldCharType="end"/>
      </w:r>
      <w:r w:rsidRPr="00B5096F">
        <w:tab/>
      </w:r>
      <w:r w:rsidR="00FB45DD">
        <w:rPr>
          <w:b/>
        </w:rPr>
        <w:t xml:space="preserve">Phase A Submittal Acceptance: </w:t>
      </w:r>
      <w:r w:rsidRPr="00B5096F">
        <w:rPr>
          <w:rFonts w:cs="Arial"/>
          <w:spacing w:val="-5"/>
        </w:rPr>
        <w:t xml:space="preserve">The Commissioning Authority shall recommend acceptance of Phase </w:t>
      </w:r>
      <w:r w:rsidR="00290E5F">
        <w:rPr>
          <w:rFonts w:cs="Arial"/>
          <w:spacing w:val="-5"/>
        </w:rPr>
        <w:t>A</w:t>
      </w:r>
      <w:r w:rsidRPr="00B5096F">
        <w:rPr>
          <w:rFonts w:cs="Arial"/>
          <w:spacing w:val="-5"/>
        </w:rPr>
        <w:t xml:space="preserve"> Submittal to</w:t>
      </w:r>
      <w:ins w:id="21" w:author="Reeves, Ellen" w:date="2023-02-04T12:17:00Z">
        <w:r w:rsidR="003338D3">
          <w:rPr>
            <w:rFonts w:cs="Arial"/>
            <w:spacing w:val="-5"/>
          </w:rPr>
          <w:t xml:space="preserve"> </w:t>
        </w:r>
      </w:ins>
      <w:del w:id="22" w:author="Reeves, Ellen" w:date="2023-02-04T12:16:00Z">
        <w:r w:rsidRPr="00B5096F" w:rsidDel="003338D3">
          <w:rPr>
            <w:rFonts w:cs="Arial"/>
            <w:spacing w:val="-5"/>
          </w:rPr>
          <w:delText xml:space="preserve"> the Owner</w:delText>
        </w:r>
      </w:del>
      <w:ins w:id="23" w:author="Reeves, Ellen" w:date="2023-02-04T12:16:00Z">
        <w:r w:rsidR="003338D3">
          <w:rPr>
            <w:rFonts w:cs="Arial"/>
            <w:spacing w:val="-5"/>
          </w:rPr>
          <w:t>DFMS Project Management,</w:t>
        </w:r>
      </w:ins>
      <w:del w:id="24" w:author="Reeves, Ellen" w:date="2023-02-04T12:16:00Z">
        <w:r w:rsidRPr="00B5096F" w:rsidDel="003338D3">
          <w:rPr>
            <w:rFonts w:cs="Arial"/>
            <w:spacing w:val="-5"/>
          </w:rPr>
          <w:delText>.</w:delText>
        </w:r>
      </w:del>
      <w:r w:rsidRPr="00B5096F" w:rsidDel="006B0AFA">
        <w:rPr>
          <w:rFonts w:cs="Arial"/>
          <w:spacing w:val="-5"/>
        </w:rPr>
        <w:t xml:space="preserve"> </w:t>
      </w:r>
    </w:p>
    <w:p w14:paraId="130EC447" w14:textId="77777777" w:rsidR="005E6A98" w:rsidRPr="00B5096F" w:rsidRDefault="00B43F93" w:rsidP="00F16207">
      <w:pPr>
        <w:tabs>
          <w:tab w:val="center" w:pos="360"/>
          <w:tab w:val="center" w:pos="900"/>
          <w:tab w:val="left" w:pos="1440"/>
        </w:tabs>
        <w:ind w:left="1555" w:hanging="1555"/>
      </w:pPr>
      <w:r w:rsidRPr="00B5096F">
        <w:rPr>
          <w:b/>
        </w:rPr>
        <w:t>Projects Seeking LEED Certification:</w:t>
      </w:r>
    </w:p>
    <w:p w14:paraId="388CA2CC" w14:textId="77777777" w:rsidR="00FB45DD" w:rsidRPr="00334069" w:rsidRDefault="00FB45DD" w:rsidP="00F16207">
      <w:pPr>
        <w:tabs>
          <w:tab w:val="center" w:pos="360"/>
          <w:tab w:val="center" w:pos="900"/>
          <w:tab w:val="left" w:pos="1620"/>
        </w:tabs>
        <w:ind w:left="1620" w:hanging="1620"/>
        <w:rPr>
          <w:rFonts w:cs="Arial"/>
          <w:spacing w:val="-5"/>
          <w:sz w:val="16"/>
        </w:rPr>
      </w:pPr>
      <w:r w:rsidRPr="00334069">
        <w:rPr>
          <w:rFonts w:cs="Arial"/>
          <w:spacing w:val="-5"/>
          <w:sz w:val="16"/>
        </w:rPr>
        <w:tab/>
        <w:t>YES</w:t>
      </w:r>
      <w:r w:rsidRPr="00334069">
        <w:rPr>
          <w:rFonts w:cs="Arial"/>
          <w:spacing w:val="-5"/>
          <w:sz w:val="16"/>
        </w:rPr>
        <w:tab/>
        <w:t>N/A</w:t>
      </w:r>
    </w:p>
    <w:p w14:paraId="064E3F22" w14:textId="77777777" w:rsidR="005C4807" w:rsidRPr="00B5096F" w:rsidRDefault="00FB45DD" w:rsidP="00F16207">
      <w:pPr>
        <w:tabs>
          <w:tab w:val="center" w:pos="360"/>
          <w:tab w:val="center" w:pos="900"/>
          <w:tab w:val="left" w:pos="1620"/>
        </w:tabs>
        <w:spacing w:after="120"/>
        <w:ind w:left="1440" w:hanging="1440"/>
        <w:rPr>
          <w:rFonts w:cs="Arial"/>
          <w:spacing w:val="-5"/>
        </w:rPr>
      </w:pPr>
      <w:r>
        <w:tab/>
      </w:r>
      <w:r w:rsidR="00B43F93" w:rsidRPr="00B5096F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43F93" w:rsidRPr="00B5096F">
        <w:instrText xml:space="preserve"> FORMCHECKBOX </w:instrText>
      </w:r>
      <w:r w:rsidR="003338D3">
        <w:fldChar w:fldCharType="separate"/>
      </w:r>
      <w:r w:rsidR="00B43F93" w:rsidRPr="00B5096F">
        <w:fldChar w:fldCharType="end"/>
      </w:r>
      <w:r w:rsidR="00B43F93" w:rsidRPr="00B5096F">
        <w:tab/>
      </w:r>
      <w:r w:rsidR="00B43F93" w:rsidRPr="00B5096F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43F93" w:rsidRPr="00B5096F">
        <w:instrText xml:space="preserve"> FORMCHECKBOX </w:instrText>
      </w:r>
      <w:r w:rsidR="003338D3">
        <w:fldChar w:fldCharType="separate"/>
      </w:r>
      <w:r w:rsidR="00B43F93" w:rsidRPr="00B5096F">
        <w:fldChar w:fldCharType="end"/>
      </w:r>
      <w:r w:rsidR="00B43F93" w:rsidRPr="00B5096F">
        <w:tab/>
      </w:r>
      <w:r w:rsidR="008A7341">
        <w:rPr>
          <w:b/>
        </w:rPr>
        <w:t xml:space="preserve">LEED Credits: </w:t>
      </w:r>
      <w:r w:rsidR="005C4807" w:rsidRPr="00B5096F">
        <w:rPr>
          <w:rFonts w:cs="Arial"/>
          <w:spacing w:val="-5"/>
        </w:rPr>
        <w:t xml:space="preserve">The Commissioning Authority shall provide the Commissioning Plan and appropriate information to the Architect-Engineer </w:t>
      </w:r>
      <w:proofErr w:type="gramStart"/>
      <w:r w:rsidR="005C4807" w:rsidRPr="00B5096F">
        <w:rPr>
          <w:rFonts w:cs="Arial"/>
          <w:spacing w:val="-5"/>
        </w:rPr>
        <w:t>in order to</w:t>
      </w:r>
      <w:proofErr w:type="gramEnd"/>
      <w:r w:rsidR="005C4807" w:rsidRPr="00B5096F">
        <w:rPr>
          <w:rFonts w:cs="Arial"/>
          <w:spacing w:val="-5"/>
        </w:rPr>
        <w:t xml:space="preserve"> comply with the LEED Commissioning credits.</w:t>
      </w:r>
    </w:p>
    <w:p w14:paraId="02D8B8B9" w14:textId="77777777" w:rsidR="005C4807" w:rsidRDefault="00FB45DD" w:rsidP="00F16207">
      <w:pPr>
        <w:tabs>
          <w:tab w:val="center" w:pos="360"/>
          <w:tab w:val="center" w:pos="900"/>
          <w:tab w:val="left" w:pos="1440"/>
          <w:tab w:val="left" w:pos="1620"/>
        </w:tabs>
        <w:spacing w:after="120"/>
        <w:ind w:left="1440" w:hanging="1440"/>
        <w:rPr>
          <w:rFonts w:cs="Arial"/>
          <w:spacing w:val="-5"/>
        </w:rPr>
      </w:pPr>
      <w:r>
        <w:tab/>
      </w:r>
      <w:r w:rsidR="00B43F93" w:rsidRPr="00B5096F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43F93" w:rsidRPr="00B5096F">
        <w:instrText xml:space="preserve"> FORMCHECKBOX </w:instrText>
      </w:r>
      <w:r w:rsidR="003338D3">
        <w:fldChar w:fldCharType="separate"/>
      </w:r>
      <w:r w:rsidR="00B43F93" w:rsidRPr="00B5096F">
        <w:fldChar w:fldCharType="end"/>
      </w:r>
      <w:r w:rsidR="00B43F93" w:rsidRPr="00B5096F">
        <w:tab/>
      </w:r>
      <w:r w:rsidR="00B43F93" w:rsidRPr="00B5096F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43F93" w:rsidRPr="00B5096F">
        <w:instrText xml:space="preserve"> FORMCHECKBOX </w:instrText>
      </w:r>
      <w:r w:rsidR="003338D3">
        <w:fldChar w:fldCharType="separate"/>
      </w:r>
      <w:r w:rsidR="00B43F93" w:rsidRPr="00B5096F">
        <w:fldChar w:fldCharType="end"/>
      </w:r>
      <w:r w:rsidR="00B43F93" w:rsidRPr="00B5096F">
        <w:tab/>
      </w:r>
      <w:r w:rsidR="008A7341">
        <w:rPr>
          <w:b/>
        </w:rPr>
        <w:t xml:space="preserve">Energy Model: </w:t>
      </w:r>
      <w:r w:rsidR="005C4807" w:rsidRPr="00B5096F">
        <w:t>The Commissioning Authority shall r</w:t>
      </w:r>
      <w:r w:rsidR="005C4807" w:rsidRPr="00B5096F">
        <w:rPr>
          <w:rFonts w:cs="Arial"/>
          <w:spacing w:val="-5"/>
        </w:rPr>
        <w:t xml:space="preserve">eview the Energy Model to </w:t>
      </w:r>
      <w:proofErr w:type="gramStart"/>
      <w:r w:rsidR="005C4807" w:rsidRPr="00B5096F">
        <w:rPr>
          <w:rFonts w:cs="Arial"/>
          <w:spacing w:val="-5"/>
        </w:rPr>
        <w:t>insure</w:t>
      </w:r>
      <w:proofErr w:type="gramEnd"/>
      <w:r w:rsidR="005C4807" w:rsidRPr="00B5096F">
        <w:rPr>
          <w:rFonts w:cs="Arial"/>
          <w:spacing w:val="-5"/>
        </w:rPr>
        <w:t xml:space="preserve"> the required numbers of points for LEED Energy and Atmosphere Credit 1 are being met.</w:t>
      </w:r>
    </w:p>
    <w:p w14:paraId="4F333B9E" w14:textId="77777777" w:rsidR="00FB45DD" w:rsidRPr="00B5096F" w:rsidRDefault="00FB45DD" w:rsidP="00F16207">
      <w:pPr>
        <w:tabs>
          <w:tab w:val="center" w:pos="360"/>
          <w:tab w:val="center" w:pos="900"/>
          <w:tab w:val="left" w:pos="1440"/>
        </w:tabs>
        <w:spacing w:after="120"/>
        <w:ind w:left="1440" w:hanging="1440"/>
        <w:rPr>
          <w:rFonts w:cs="Arial"/>
          <w:spacing w:val="-5"/>
        </w:rPr>
      </w:pPr>
    </w:p>
    <w:p w14:paraId="7B82EEE5" w14:textId="77777777" w:rsidR="00732C32" w:rsidRPr="00FB45DD" w:rsidRDefault="004F7BE1" w:rsidP="00F16207">
      <w:pPr>
        <w:spacing w:after="120"/>
        <w:rPr>
          <w:b/>
          <w:sz w:val="24"/>
        </w:rPr>
      </w:pPr>
      <w:r w:rsidRPr="00FB45DD">
        <w:rPr>
          <w:b/>
          <w:sz w:val="24"/>
        </w:rPr>
        <w:t xml:space="preserve">End of </w:t>
      </w:r>
      <w:r w:rsidR="00261F54">
        <w:rPr>
          <w:b/>
          <w:sz w:val="24"/>
        </w:rPr>
        <w:t>Phase A Checklist for the Commissioning Authority</w:t>
      </w:r>
    </w:p>
    <w:p w14:paraId="6913B782" w14:textId="77777777" w:rsidR="00A15D31" w:rsidRPr="00B5096F" w:rsidRDefault="00A15D31" w:rsidP="00F16207">
      <w:pPr>
        <w:spacing w:after="120"/>
      </w:pPr>
    </w:p>
    <w:p w14:paraId="3473DADB" w14:textId="77777777" w:rsidR="00B5096F" w:rsidRPr="009125AF" w:rsidRDefault="00A15D31" w:rsidP="00F16207">
      <w:pPr>
        <w:tabs>
          <w:tab w:val="left" w:pos="2448"/>
        </w:tabs>
        <w:spacing w:before="120" w:after="120"/>
        <w:ind w:left="360"/>
        <w:rPr>
          <w:sz w:val="24"/>
          <w:szCs w:val="24"/>
        </w:rPr>
      </w:pPr>
      <w:r w:rsidRPr="00B5096F">
        <w:rPr>
          <w:rFonts w:cs="Arial"/>
          <w:spacing w:val="-5"/>
        </w:rPr>
        <w:t>.</w:t>
      </w:r>
      <w:r w:rsidR="00DD696C">
        <w:rPr>
          <w:rFonts w:cs="Arial"/>
          <w:spacing w:val="-5"/>
        </w:rPr>
        <w:tab/>
      </w:r>
    </w:p>
    <w:sectPr w:rsidR="00B5096F" w:rsidRPr="009125AF" w:rsidSect="00A44A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08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42005" w14:textId="77777777" w:rsidR="00990877" w:rsidRDefault="00990877">
      <w:r>
        <w:separator/>
      </w:r>
    </w:p>
  </w:endnote>
  <w:endnote w:type="continuationSeparator" w:id="0">
    <w:p w14:paraId="3EEB49F3" w14:textId="77777777" w:rsidR="00990877" w:rsidRDefault="00990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B901" w14:textId="1C40FEA6" w:rsidR="00B17D34" w:rsidRDefault="00B17D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71EC">
      <w:rPr>
        <w:rStyle w:val="PageNumber"/>
        <w:noProof/>
      </w:rPr>
      <w:t>1</w:t>
    </w:r>
    <w:r>
      <w:rPr>
        <w:rStyle w:val="PageNumber"/>
      </w:rPr>
      <w:fldChar w:fldCharType="end"/>
    </w:r>
  </w:p>
  <w:p w14:paraId="26724564" w14:textId="77777777" w:rsidR="00B17D34" w:rsidRDefault="00B17D3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D0F17" w14:textId="77777777" w:rsidR="00334069" w:rsidRDefault="00334069" w:rsidP="008E6C51">
    <w:pPr>
      <w:pStyle w:val="Footer"/>
      <w:framePr w:w="1345" w:wrap="around" w:vAnchor="text" w:hAnchor="page" w:x="9442" w:y="6"/>
      <w:jc w:val="right"/>
      <w:rPr>
        <w:rStyle w:val="PageNumber"/>
      </w:rPr>
    </w:pPr>
  </w:p>
  <w:p w14:paraId="62389169" w14:textId="77777777" w:rsidR="00B17D34" w:rsidRDefault="00014BEF" w:rsidP="008E6C51">
    <w:pPr>
      <w:pStyle w:val="Footer"/>
      <w:framePr w:w="1345" w:wrap="around" w:vAnchor="text" w:hAnchor="page" w:x="9442" w:y="6"/>
      <w:jc w:val="right"/>
      <w:rPr>
        <w:rStyle w:val="PageNumber"/>
      </w:rPr>
    </w:pPr>
    <w:r>
      <w:rPr>
        <w:rStyle w:val="PageNumber"/>
      </w:rPr>
      <w:t>3</w:t>
    </w:r>
    <w:r w:rsidR="00B17D34">
      <w:rPr>
        <w:rStyle w:val="PageNumber"/>
      </w:rPr>
      <w:t>0</w:t>
    </w:r>
    <w:r w:rsidR="00B5096F">
      <w:rPr>
        <w:rStyle w:val="PageNumber"/>
      </w:rPr>
      <w:t>0.4</w:t>
    </w:r>
    <w:r w:rsidR="00B17D34">
      <w:rPr>
        <w:rStyle w:val="PageNumber"/>
      </w:rPr>
      <w:t>-</w:t>
    </w:r>
    <w:r w:rsidR="00B17D34">
      <w:rPr>
        <w:rStyle w:val="PageNumber"/>
      </w:rPr>
      <w:fldChar w:fldCharType="begin"/>
    </w:r>
    <w:r w:rsidR="00B17D34">
      <w:rPr>
        <w:rStyle w:val="PageNumber"/>
      </w:rPr>
      <w:instrText xml:space="preserve">PAGE  </w:instrText>
    </w:r>
    <w:r w:rsidR="00B17D34">
      <w:rPr>
        <w:rStyle w:val="PageNumber"/>
      </w:rPr>
      <w:fldChar w:fldCharType="separate"/>
    </w:r>
    <w:r w:rsidR="00F16207">
      <w:rPr>
        <w:rStyle w:val="PageNumber"/>
        <w:noProof/>
      </w:rPr>
      <w:t>1</w:t>
    </w:r>
    <w:r w:rsidR="00B17D34">
      <w:rPr>
        <w:rStyle w:val="PageNumber"/>
      </w:rPr>
      <w:fldChar w:fldCharType="end"/>
    </w:r>
  </w:p>
  <w:p w14:paraId="2F2F61DB" w14:textId="77777777" w:rsidR="00D87370" w:rsidRDefault="00D87370">
    <w:pPr>
      <w:pStyle w:val="Footer"/>
      <w:ind w:right="360"/>
    </w:pPr>
  </w:p>
  <w:p w14:paraId="47C9D9F0" w14:textId="515906A7" w:rsidR="00AE2A38" w:rsidRDefault="00014BEF">
    <w:pPr>
      <w:pStyle w:val="Footer"/>
      <w:ind w:right="360"/>
    </w:pPr>
    <w:r>
      <w:t>3</w:t>
    </w:r>
    <w:r w:rsidR="00C90AF3">
      <w:t>0</w:t>
    </w:r>
    <w:r w:rsidR="00B5096F">
      <w:t>0.4</w:t>
    </w:r>
    <w:r w:rsidR="00C90AF3">
      <w:t xml:space="preserve"> - </w:t>
    </w:r>
    <w:r>
      <w:t>Phase A</w:t>
    </w:r>
    <w:r w:rsidR="00B17D34">
      <w:t xml:space="preserve"> Checklist </w:t>
    </w:r>
    <w:r w:rsidR="00334069">
      <w:t xml:space="preserve">for the Commissioning Authority </w:t>
    </w:r>
    <w:r w:rsidR="00B17D34">
      <w:t xml:space="preserve">– </w:t>
    </w:r>
    <w:r w:rsidR="003071EC">
      <w:t>January 31,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79117" w14:textId="77777777" w:rsidR="00344229" w:rsidRDefault="003442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A077B" w14:textId="77777777" w:rsidR="00990877" w:rsidRDefault="00990877">
      <w:r>
        <w:separator/>
      </w:r>
    </w:p>
  </w:footnote>
  <w:footnote w:type="continuationSeparator" w:id="0">
    <w:p w14:paraId="68B128B6" w14:textId="77777777" w:rsidR="00990877" w:rsidRDefault="00990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1F07D" w14:textId="77777777" w:rsidR="00344229" w:rsidRDefault="003442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6B357" w14:textId="77777777" w:rsidR="00344229" w:rsidRDefault="003442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4BBA4" w14:textId="77777777" w:rsidR="00344229" w:rsidRDefault="003442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220C"/>
    <w:multiLevelType w:val="multilevel"/>
    <w:tmpl w:val="9A402DF4"/>
    <w:lvl w:ilvl="0">
      <w:start w:val="30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B347F54"/>
    <w:multiLevelType w:val="hybridMultilevel"/>
    <w:tmpl w:val="20CE073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5F03B4F"/>
    <w:multiLevelType w:val="multilevel"/>
    <w:tmpl w:val="1E843984"/>
    <w:lvl w:ilvl="0">
      <w:start w:val="50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6627340"/>
    <w:multiLevelType w:val="hybridMultilevel"/>
    <w:tmpl w:val="601205BC"/>
    <w:lvl w:ilvl="0" w:tplc="035A0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B486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560B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820D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7C7E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4C6B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405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A4E4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1654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966B88"/>
    <w:multiLevelType w:val="multilevel"/>
    <w:tmpl w:val="B4662E78"/>
    <w:lvl w:ilvl="0">
      <w:start w:val="50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B127A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9C21818"/>
    <w:multiLevelType w:val="hybridMultilevel"/>
    <w:tmpl w:val="08563CB2"/>
    <w:lvl w:ilvl="0" w:tplc="7C100E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DA2D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B465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4E6C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4295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9F0F9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8E1F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A626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BC6BA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F46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DDF59CF"/>
    <w:multiLevelType w:val="hybridMultilevel"/>
    <w:tmpl w:val="3A2C2382"/>
    <w:lvl w:ilvl="0" w:tplc="02FE38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5228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38C93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DA14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8066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CCA3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DC48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168D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5FE54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B628C"/>
    <w:multiLevelType w:val="hybridMultilevel"/>
    <w:tmpl w:val="E67EF7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F29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1A27A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5DAE1A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E760F48"/>
    <w:multiLevelType w:val="hybridMultilevel"/>
    <w:tmpl w:val="A4304916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609E6B88"/>
    <w:multiLevelType w:val="hybridMultilevel"/>
    <w:tmpl w:val="EFE81CC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5" w15:restartNumberingAfterBreak="0">
    <w:nsid w:val="61E54A89"/>
    <w:multiLevelType w:val="hybridMultilevel"/>
    <w:tmpl w:val="7B16632A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6" w15:restartNumberingAfterBreak="0">
    <w:nsid w:val="6DF94073"/>
    <w:multiLevelType w:val="hybridMultilevel"/>
    <w:tmpl w:val="6CC8C47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 w15:restartNumberingAfterBreak="0">
    <w:nsid w:val="754955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41089895">
    <w:abstractNumId w:val="2"/>
  </w:num>
  <w:num w:numId="2" w16cid:durableId="514810213">
    <w:abstractNumId w:val="3"/>
  </w:num>
  <w:num w:numId="3" w16cid:durableId="1925407779">
    <w:abstractNumId w:val="6"/>
  </w:num>
  <w:num w:numId="4" w16cid:durableId="1765227156">
    <w:abstractNumId w:val="0"/>
  </w:num>
  <w:num w:numId="5" w16cid:durableId="1280457203">
    <w:abstractNumId w:val="8"/>
  </w:num>
  <w:num w:numId="6" w16cid:durableId="1597907037">
    <w:abstractNumId w:val="7"/>
  </w:num>
  <w:num w:numId="7" w16cid:durableId="1618608305">
    <w:abstractNumId w:val="5"/>
  </w:num>
  <w:num w:numId="8" w16cid:durableId="2054117302">
    <w:abstractNumId w:val="12"/>
  </w:num>
  <w:num w:numId="9" w16cid:durableId="186875300">
    <w:abstractNumId w:val="10"/>
  </w:num>
  <w:num w:numId="10" w16cid:durableId="1612081411">
    <w:abstractNumId w:val="17"/>
  </w:num>
  <w:num w:numId="11" w16cid:durableId="135882554">
    <w:abstractNumId w:val="13"/>
  </w:num>
  <w:num w:numId="12" w16cid:durableId="953440707">
    <w:abstractNumId w:val="9"/>
  </w:num>
  <w:num w:numId="13" w16cid:durableId="679741730">
    <w:abstractNumId w:val="11"/>
  </w:num>
  <w:num w:numId="14" w16cid:durableId="1751467955">
    <w:abstractNumId w:val="1"/>
  </w:num>
  <w:num w:numId="15" w16cid:durableId="1421025078">
    <w:abstractNumId w:val="14"/>
  </w:num>
  <w:num w:numId="16" w16cid:durableId="266818041">
    <w:abstractNumId w:val="16"/>
  </w:num>
  <w:num w:numId="17" w16cid:durableId="1270237998">
    <w:abstractNumId w:val="4"/>
  </w:num>
  <w:num w:numId="18" w16cid:durableId="191848913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eves, Ellen">
    <w15:presenceInfo w15:providerId="AD" w15:userId="S::Ellen.Reeves@eku.edu::c60feece-45ab-4ad3-95e5-64a0fda6874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965"/>
    <w:rsid w:val="00004340"/>
    <w:rsid w:val="00014BEF"/>
    <w:rsid w:val="00016461"/>
    <w:rsid w:val="00020070"/>
    <w:rsid w:val="00037CCE"/>
    <w:rsid w:val="00040BA7"/>
    <w:rsid w:val="00045A59"/>
    <w:rsid w:val="000563E0"/>
    <w:rsid w:val="0005686E"/>
    <w:rsid w:val="00061400"/>
    <w:rsid w:val="0008059E"/>
    <w:rsid w:val="0008227F"/>
    <w:rsid w:val="000B2F25"/>
    <w:rsid w:val="000E601A"/>
    <w:rsid w:val="000E711A"/>
    <w:rsid w:val="00100C9E"/>
    <w:rsid w:val="001046D1"/>
    <w:rsid w:val="00122C25"/>
    <w:rsid w:val="00134E5D"/>
    <w:rsid w:val="00142108"/>
    <w:rsid w:val="001626EC"/>
    <w:rsid w:val="00191915"/>
    <w:rsid w:val="001A4262"/>
    <w:rsid w:val="001A4737"/>
    <w:rsid w:val="001B1A40"/>
    <w:rsid w:val="001B22FC"/>
    <w:rsid w:val="001E1474"/>
    <w:rsid w:val="001E7A5A"/>
    <w:rsid w:val="00203F9C"/>
    <w:rsid w:val="00232153"/>
    <w:rsid w:val="00237019"/>
    <w:rsid w:val="00261F54"/>
    <w:rsid w:val="002654D1"/>
    <w:rsid w:val="0028474F"/>
    <w:rsid w:val="00290DE3"/>
    <w:rsid w:val="00290E5F"/>
    <w:rsid w:val="002A17DB"/>
    <w:rsid w:val="002B48A8"/>
    <w:rsid w:val="002C0DC7"/>
    <w:rsid w:val="002C4739"/>
    <w:rsid w:val="002D3450"/>
    <w:rsid w:val="002E2965"/>
    <w:rsid w:val="002F2B18"/>
    <w:rsid w:val="002F3F54"/>
    <w:rsid w:val="00304011"/>
    <w:rsid w:val="003071EC"/>
    <w:rsid w:val="0032044D"/>
    <w:rsid w:val="003338D3"/>
    <w:rsid w:val="00334069"/>
    <w:rsid w:val="00334F69"/>
    <w:rsid w:val="00344229"/>
    <w:rsid w:val="00390D6E"/>
    <w:rsid w:val="003D7A28"/>
    <w:rsid w:val="00401501"/>
    <w:rsid w:val="0048597F"/>
    <w:rsid w:val="00492B00"/>
    <w:rsid w:val="00492CCD"/>
    <w:rsid w:val="004B7729"/>
    <w:rsid w:val="004E3B62"/>
    <w:rsid w:val="004E4B5B"/>
    <w:rsid w:val="004F7BE1"/>
    <w:rsid w:val="00563C69"/>
    <w:rsid w:val="00592D4B"/>
    <w:rsid w:val="005A2F12"/>
    <w:rsid w:val="005B2C46"/>
    <w:rsid w:val="005C4807"/>
    <w:rsid w:val="005D03FA"/>
    <w:rsid w:val="005D2615"/>
    <w:rsid w:val="005D612A"/>
    <w:rsid w:val="005E1B7B"/>
    <w:rsid w:val="005E6158"/>
    <w:rsid w:val="005E6561"/>
    <w:rsid w:val="005E6A98"/>
    <w:rsid w:val="006141A4"/>
    <w:rsid w:val="00641A16"/>
    <w:rsid w:val="00664363"/>
    <w:rsid w:val="00666DB9"/>
    <w:rsid w:val="006B4E5D"/>
    <w:rsid w:val="006C504C"/>
    <w:rsid w:val="006F522C"/>
    <w:rsid w:val="006F7F3C"/>
    <w:rsid w:val="00707F79"/>
    <w:rsid w:val="007153EF"/>
    <w:rsid w:val="00732827"/>
    <w:rsid w:val="00732C32"/>
    <w:rsid w:val="00733FB2"/>
    <w:rsid w:val="007500AE"/>
    <w:rsid w:val="00754F33"/>
    <w:rsid w:val="00760190"/>
    <w:rsid w:val="00777993"/>
    <w:rsid w:val="007832E5"/>
    <w:rsid w:val="00793DB5"/>
    <w:rsid w:val="00794EB7"/>
    <w:rsid w:val="007A750E"/>
    <w:rsid w:val="007B6E0B"/>
    <w:rsid w:val="00845F6D"/>
    <w:rsid w:val="008677AA"/>
    <w:rsid w:val="0089040D"/>
    <w:rsid w:val="008929B9"/>
    <w:rsid w:val="008A7341"/>
    <w:rsid w:val="008B4715"/>
    <w:rsid w:val="008C50C1"/>
    <w:rsid w:val="008C628D"/>
    <w:rsid w:val="008D6925"/>
    <w:rsid w:val="008E0AFA"/>
    <w:rsid w:val="008E6C51"/>
    <w:rsid w:val="009125AF"/>
    <w:rsid w:val="00924867"/>
    <w:rsid w:val="0093269B"/>
    <w:rsid w:val="0095240A"/>
    <w:rsid w:val="009630E1"/>
    <w:rsid w:val="009636E3"/>
    <w:rsid w:val="00977798"/>
    <w:rsid w:val="00984506"/>
    <w:rsid w:val="00984842"/>
    <w:rsid w:val="00990877"/>
    <w:rsid w:val="00991AA7"/>
    <w:rsid w:val="009932ED"/>
    <w:rsid w:val="009A0D2F"/>
    <w:rsid w:val="009A4D4D"/>
    <w:rsid w:val="009A5E0E"/>
    <w:rsid w:val="009A79FD"/>
    <w:rsid w:val="009E4805"/>
    <w:rsid w:val="00A10BBC"/>
    <w:rsid w:val="00A15D31"/>
    <w:rsid w:val="00A17C43"/>
    <w:rsid w:val="00A423DF"/>
    <w:rsid w:val="00A44A33"/>
    <w:rsid w:val="00A674C2"/>
    <w:rsid w:val="00A77709"/>
    <w:rsid w:val="00A94359"/>
    <w:rsid w:val="00AA3927"/>
    <w:rsid w:val="00AE2A38"/>
    <w:rsid w:val="00AF17DD"/>
    <w:rsid w:val="00AF57AA"/>
    <w:rsid w:val="00B17D34"/>
    <w:rsid w:val="00B411D3"/>
    <w:rsid w:val="00B43F93"/>
    <w:rsid w:val="00B45CE2"/>
    <w:rsid w:val="00B5096F"/>
    <w:rsid w:val="00B92EC6"/>
    <w:rsid w:val="00B95C52"/>
    <w:rsid w:val="00BD01FB"/>
    <w:rsid w:val="00BE6928"/>
    <w:rsid w:val="00C42FA8"/>
    <w:rsid w:val="00C62C72"/>
    <w:rsid w:val="00C90AF3"/>
    <w:rsid w:val="00C91EB3"/>
    <w:rsid w:val="00C948F6"/>
    <w:rsid w:val="00CA1840"/>
    <w:rsid w:val="00CB0A8A"/>
    <w:rsid w:val="00CB7732"/>
    <w:rsid w:val="00CE6B0F"/>
    <w:rsid w:val="00CF7BCE"/>
    <w:rsid w:val="00D056EB"/>
    <w:rsid w:val="00D2716D"/>
    <w:rsid w:val="00D577E4"/>
    <w:rsid w:val="00D87370"/>
    <w:rsid w:val="00DC5783"/>
    <w:rsid w:val="00DD696C"/>
    <w:rsid w:val="00DD71F2"/>
    <w:rsid w:val="00DF0E87"/>
    <w:rsid w:val="00DF2830"/>
    <w:rsid w:val="00E016D6"/>
    <w:rsid w:val="00E4144D"/>
    <w:rsid w:val="00E7099B"/>
    <w:rsid w:val="00E82A6C"/>
    <w:rsid w:val="00EA04EB"/>
    <w:rsid w:val="00EC7C33"/>
    <w:rsid w:val="00ED0A56"/>
    <w:rsid w:val="00F0285B"/>
    <w:rsid w:val="00F16207"/>
    <w:rsid w:val="00F21A4F"/>
    <w:rsid w:val="00F24E1E"/>
    <w:rsid w:val="00F50A86"/>
    <w:rsid w:val="00F92FCA"/>
    <w:rsid w:val="00F93B61"/>
    <w:rsid w:val="00FA1E1A"/>
    <w:rsid w:val="00FB45DD"/>
    <w:rsid w:val="00FD5980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4929B5C2"/>
  <w15:chartTrackingRefBased/>
  <w15:docId w15:val="{BE158499-070A-4EA8-9777-721C2EBE7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color w:val="0000F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90D6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90D6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164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6461"/>
    <w:rPr>
      <w:lang w:val="x-none" w:eastAsia="x-none"/>
    </w:rPr>
  </w:style>
  <w:style w:type="character" w:customStyle="1" w:styleId="CommentTextChar">
    <w:name w:val="Comment Text Char"/>
    <w:link w:val="CommentText"/>
    <w:rsid w:val="0001646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016461"/>
    <w:rPr>
      <w:b/>
      <w:bCs/>
    </w:rPr>
  </w:style>
  <w:style w:type="character" w:customStyle="1" w:styleId="CommentSubjectChar">
    <w:name w:val="Comment Subject Char"/>
    <w:link w:val="CommentSubject"/>
    <w:rsid w:val="00016461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5B2C4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04C9A384589F49BA337C373DB6F15B" ma:contentTypeVersion="1" ma:contentTypeDescription="Create a new document." ma:contentTypeScope="" ma:versionID="600410d6aa68624893f373b58bff1df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140E8FA-9B11-4F57-BBCB-E56B13F382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184232-6C85-4458-9192-CA439A87E4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897694-DE60-43CE-B54E-1BD7F38B85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612177-3AED-45EB-B809-627B60B4FCE2}">
  <ds:schemaRefs>
    <ds:schemaRef ds:uri="http://purl.org/dc/dcmitype/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731</Words>
  <Characters>5565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Phase B Stuff</vt:lpstr>
    </vt:vector>
  </TitlesOfParts>
  <Company>Commonwealth of Kentucky</Company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Phase B Stuff</dc:title>
  <dc:subject/>
  <dc:creator>joe.meyer</dc:creator>
  <cp:keywords/>
  <cp:lastModifiedBy>Reeves, Ellen</cp:lastModifiedBy>
  <cp:revision>9</cp:revision>
  <cp:lastPrinted>2013-03-20T16:08:00Z</cp:lastPrinted>
  <dcterms:created xsi:type="dcterms:W3CDTF">2018-04-09T13:39:00Z</dcterms:created>
  <dcterms:modified xsi:type="dcterms:W3CDTF">2023-02-04T17:17:00Z</dcterms:modified>
</cp:coreProperties>
</file>