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80BFD" w14:textId="77777777" w:rsidR="00376C77" w:rsidRPr="00EE5608" w:rsidRDefault="00376C77" w:rsidP="00376C77">
      <w:pPr>
        <w:spacing w:after="120"/>
        <w:rPr>
          <w:rFonts w:ascii="Arial" w:hAnsi="Arial" w:cs="Arial"/>
          <w:b/>
          <w:sz w:val="28"/>
          <w:szCs w:val="28"/>
        </w:rPr>
      </w:pPr>
      <w:r w:rsidRPr="00EE5608">
        <w:rPr>
          <w:rFonts w:ascii="Arial" w:hAnsi="Arial" w:cs="Arial"/>
          <w:b/>
          <w:sz w:val="28"/>
          <w:szCs w:val="28"/>
        </w:rPr>
        <w:t xml:space="preserve">301 – Phase A Initial Project Meeting </w:t>
      </w:r>
    </w:p>
    <w:p w14:paraId="5920DDDF" w14:textId="77777777" w:rsidR="00376C77" w:rsidRDefault="00376C77" w:rsidP="00EE5608">
      <w:pPr>
        <w:spacing w:after="0"/>
        <w:rPr>
          <w:rFonts w:ascii="Arial" w:hAnsi="Arial" w:cs="Arial"/>
          <w:sz w:val="28"/>
          <w:szCs w:val="28"/>
        </w:rPr>
      </w:pPr>
    </w:p>
    <w:p w14:paraId="5CECA29B" w14:textId="0A489B10" w:rsidR="00376C77" w:rsidRPr="00EE5608" w:rsidRDefault="00376C77" w:rsidP="00EE5608">
      <w:pPr>
        <w:spacing w:after="120"/>
        <w:ind w:left="432" w:hanging="432"/>
        <w:rPr>
          <w:rFonts w:ascii="Arial" w:hAnsi="Arial" w:cs="Arial"/>
          <w:sz w:val="20"/>
          <w:szCs w:val="20"/>
        </w:rPr>
      </w:pPr>
      <w:r w:rsidRPr="00EE5608">
        <w:rPr>
          <w:rFonts w:ascii="Arial" w:hAnsi="Arial" w:cs="Arial"/>
          <w:b/>
          <w:sz w:val="20"/>
          <w:szCs w:val="20"/>
        </w:rPr>
        <w:t>301.1 Initial Project Meeting:</w:t>
      </w:r>
      <w:r w:rsidRPr="00EE5608">
        <w:rPr>
          <w:rFonts w:ascii="Arial" w:hAnsi="Arial" w:cs="Arial"/>
          <w:sz w:val="20"/>
          <w:szCs w:val="20"/>
        </w:rPr>
        <w:t xml:space="preserve"> Once the Architect-Engineer is selected and a contract is awarded, the Project Manager schedules an initial project meeting to introduce the Architect-Engineer to the </w:t>
      </w:r>
      <w:r w:rsidR="00107204">
        <w:rPr>
          <w:rFonts w:ascii="Arial" w:hAnsi="Arial" w:cs="Arial"/>
          <w:sz w:val="20"/>
          <w:szCs w:val="20"/>
        </w:rPr>
        <w:t xml:space="preserve">University Project </w:t>
      </w:r>
      <w:del w:id="0" w:author="Reeves, Ellen" w:date="2023-02-04T11:52:00Z">
        <w:r w:rsidR="00107204" w:rsidDel="00107204">
          <w:rPr>
            <w:rFonts w:ascii="Arial" w:hAnsi="Arial" w:cs="Arial"/>
            <w:sz w:val="20"/>
            <w:szCs w:val="20"/>
          </w:rPr>
          <w:delText>Representive</w:delText>
        </w:r>
      </w:del>
      <w:ins w:id="1" w:author="Reeves, Ellen" w:date="2023-02-04T11:52:00Z">
        <w:r w:rsidR="00107204">
          <w:rPr>
            <w:rFonts w:ascii="Arial" w:hAnsi="Arial" w:cs="Arial"/>
            <w:sz w:val="20"/>
            <w:szCs w:val="20"/>
          </w:rPr>
          <w:t>Representative</w:t>
        </w:r>
      </w:ins>
      <w:r w:rsidR="00107204">
        <w:rPr>
          <w:rFonts w:ascii="Arial" w:hAnsi="Arial" w:cs="Arial"/>
          <w:sz w:val="20"/>
          <w:szCs w:val="20"/>
        </w:rPr>
        <w:t xml:space="preserve"> </w:t>
      </w:r>
      <w:del w:id="2" w:author="Reeves, Ellen" w:date="2023-02-04T11:52:00Z">
        <w:r w:rsidR="00107204" w:rsidRPr="00EE5608" w:rsidDel="00107204">
          <w:rPr>
            <w:rFonts w:ascii="Arial" w:hAnsi="Arial" w:cs="Arial"/>
            <w:sz w:val="20"/>
            <w:szCs w:val="20"/>
          </w:rPr>
          <w:delText xml:space="preserve"> </w:delText>
        </w:r>
      </w:del>
      <w:r w:rsidRPr="00EE5608">
        <w:rPr>
          <w:rFonts w:ascii="Arial" w:hAnsi="Arial" w:cs="Arial"/>
          <w:sz w:val="20"/>
          <w:szCs w:val="20"/>
        </w:rPr>
        <w:t xml:space="preserve">and to the requirements of the Project. The initial project meeting is attended by representatives of </w:t>
      </w:r>
      <w:del w:id="3" w:author="Reeves, Ellen" w:date="2023-02-04T11:52:00Z">
        <w:r w:rsidR="000B33F1" w:rsidDel="00107204">
          <w:rPr>
            <w:rFonts w:ascii="Arial" w:hAnsi="Arial" w:cs="Arial"/>
            <w:sz w:val="20"/>
            <w:szCs w:val="20"/>
          </w:rPr>
          <w:delText>Owner</w:delText>
        </w:r>
        <w:r w:rsidRPr="00EE5608" w:rsidDel="00107204">
          <w:rPr>
            <w:rFonts w:ascii="Arial" w:hAnsi="Arial" w:cs="Arial"/>
            <w:sz w:val="20"/>
            <w:szCs w:val="20"/>
          </w:rPr>
          <w:delText xml:space="preserve"> </w:delText>
        </w:r>
      </w:del>
      <w:ins w:id="4" w:author="Reeves, Ellen" w:date="2023-02-04T11:52:00Z">
        <w:r w:rsidR="00107204">
          <w:rPr>
            <w:rFonts w:ascii="Arial" w:hAnsi="Arial" w:cs="Arial"/>
            <w:sz w:val="20"/>
            <w:szCs w:val="20"/>
          </w:rPr>
          <w:t xml:space="preserve">DFMS Project </w:t>
        </w:r>
      </w:ins>
      <w:ins w:id="5" w:author="Reeves, Ellen" w:date="2023-02-04T11:53:00Z">
        <w:r w:rsidR="00B12112">
          <w:rPr>
            <w:rFonts w:ascii="Arial" w:hAnsi="Arial" w:cs="Arial"/>
            <w:sz w:val="20"/>
            <w:szCs w:val="20"/>
          </w:rPr>
          <w:t xml:space="preserve">Management, University </w:t>
        </w:r>
      </w:ins>
      <w:del w:id="6" w:author="Reeves, Ellen" w:date="2023-02-04T11:55:00Z">
        <w:r w:rsidRPr="00EE5608" w:rsidDel="00B12112">
          <w:rPr>
            <w:rFonts w:ascii="Arial" w:hAnsi="Arial" w:cs="Arial"/>
            <w:sz w:val="20"/>
            <w:szCs w:val="20"/>
          </w:rPr>
          <w:delText>and</w:delText>
        </w:r>
      </w:del>
      <w:ins w:id="7" w:author="Reeves, Ellen" w:date="2023-02-04T11:55:00Z">
        <w:r w:rsidR="00B12112">
          <w:rPr>
            <w:rFonts w:ascii="Arial" w:hAnsi="Arial" w:cs="Arial"/>
            <w:sz w:val="20"/>
            <w:szCs w:val="20"/>
          </w:rPr>
          <w:t xml:space="preserve">representative, </w:t>
        </w:r>
        <w:r w:rsidR="00B12112" w:rsidRPr="00EE5608">
          <w:rPr>
            <w:rFonts w:ascii="Arial" w:hAnsi="Arial" w:cs="Arial"/>
            <w:sz w:val="20"/>
            <w:szCs w:val="20"/>
          </w:rPr>
          <w:t>and</w:t>
        </w:r>
      </w:ins>
      <w:r w:rsidRPr="00EE5608">
        <w:rPr>
          <w:rFonts w:ascii="Arial" w:hAnsi="Arial" w:cs="Arial"/>
          <w:sz w:val="20"/>
          <w:szCs w:val="20"/>
        </w:rPr>
        <w:t xml:space="preserve"> Architect-Engineer. </w:t>
      </w:r>
    </w:p>
    <w:p w14:paraId="7D26F20A" w14:textId="4C4EE141" w:rsidR="00376C77" w:rsidRPr="00EE5608" w:rsidRDefault="00376C77" w:rsidP="00EE5608">
      <w:pPr>
        <w:spacing w:after="120"/>
        <w:ind w:left="432"/>
        <w:rPr>
          <w:rFonts w:ascii="Arial" w:hAnsi="Arial" w:cs="Arial"/>
          <w:sz w:val="20"/>
          <w:szCs w:val="20"/>
        </w:rPr>
      </w:pPr>
      <w:r w:rsidRPr="00EE5608">
        <w:rPr>
          <w:rFonts w:ascii="Arial" w:hAnsi="Arial" w:cs="Arial"/>
          <w:sz w:val="20"/>
          <w:szCs w:val="20"/>
        </w:rPr>
        <w:t xml:space="preserve">The Project Manager presents the </w:t>
      </w:r>
      <w:del w:id="8" w:author="Reeves, Ellen" w:date="2023-02-04T11:54:00Z">
        <w:r w:rsidR="000B33F1" w:rsidDel="00B12112">
          <w:rPr>
            <w:rFonts w:ascii="Arial" w:hAnsi="Arial" w:cs="Arial"/>
            <w:sz w:val="20"/>
            <w:szCs w:val="20"/>
          </w:rPr>
          <w:delText>Owner</w:delText>
        </w:r>
        <w:r w:rsidR="000B33F1" w:rsidRPr="00EE5608" w:rsidDel="00B12112">
          <w:rPr>
            <w:rFonts w:ascii="Arial" w:hAnsi="Arial" w:cs="Arial"/>
            <w:sz w:val="20"/>
            <w:szCs w:val="20"/>
          </w:rPr>
          <w:delText xml:space="preserve"> </w:delText>
        </w:r>
      </w:del>
      <w:ins w:id="9" w:author="Reeves, Ellen" w:date="2023-02-04T11:54:00Z">
        <w:r w:rsidR="00B12112">
          <w:rPr>
            <w:rFonts w:ascii="Arial" w:hAnsi="Arial" w:cs="Arial"/>
            <w:sz w:val="20"/>
            <w:szCs w:val="20"/>
          </w:rPr>
          <w:t xml:space="preserve">DFMS Project </w:t>
        </w:r>
      </w:ins>
      <w:del w:id="10" w:author="Reeves, Ellen" w:date="2023-02-04T11:55:00Z">
        <w:r w:rsidRPr="00EE5608" w:rsidDel="00B12112">
          <w:rPr>
            <w:rFonts w:ascii="Arial" w:hAnsi="Arial" w:cs="Arial"/>
            <w:sz w:val="20"/>
            <w:szCs w:val="20"/>
          </w:rPr>
          <w:delText>guidelines</w:delText>
        </w:r>
      </w:del>
      <w:ins w:id="11" w:author="Reeves, Ellen" w:date="2023-02-04T11:55:00Z">
        <w:r w:rsidR="00B12112">
          <w:rPr>
            <w:rFonts w:ascii="Arial" w:hAnsi="Arial" w:cs="Arial"/>
            <w:sz w:val="20"/>
            <w:szCs w:val="20"/>
          </w:rPr>
          <w:t xml:space="preserve">Management </w:t>
        </w:r>
        <w:r w:rsidR="00B12112" w:rsidRPr="00EE5608">
          <w:rPr>
            <w:rFonts w:ascii="Arial" w:hAnsi="Arial" w:cs="Arial"/>
            <w:sz w:val="20"/>
            <w:szCs w:val="20"/>
          </w:rPr>
          <w:t>guidelines</w:t>
        </w:r>
      </w:ins>
      <w:r w:rsidRPr="00EE5608">
        <w:rPr>
          <w:rFonts w:ascii="Arial" w:hAnsi="Arial" w:cs="Arial"/>
          <w:sz w:val="20"/>
          <w:szCs w:val="20"/>
        </w:rPr>
        <w:t xml:space="preserve"> and procedures for each phase of the project. This information includes the responsibilities and performance expected of the Architect-Engineer for the project.</w:t>
      </w:r>
    </w:p>
    <w:p w14:paraId="5A2072C0" w14:textId="0A7737FF" w:rsidR="00376C77" w:rsidRPr="00EE5608" w:rsidRDefault="00376C77" w:rsidP="00EE5608">
      <w:pPr>
        <w:spacing w:after="120"/>
        <w:ind w:left="432" w:hanging="432"/>
        <w:rPr>
          <w:rFonts w:ascii="Arial" w:hAnsi="Arial" w:cs="Arial"/>
          <w:sz w:val="20"/>
          <w:szCs w:val="20"/>
        </w:rPr>
      </w:pPr>
      <w:r w:rsidRPr="00EE5608">
        <w:rPr>
          <w:rFonts w:ascii="Arial" w:hAnsi="Arial" w:cs="Arial"/>
          <w:b/>
          <w:sz w:val="20"/>
          <w:szCs w:val="20"/>
        </w:rPr>
        <w:t>301.2 Project Requirements:</w:t>
      </w:r>
      <w:r w:rsidRPr="00EE5608">
        <w:rPr>
          <w:rFonts w:ascii="Arial" w:hAnsi="Arial" w:cs="Arial"/>
          <w:sz w:val="20"/>
          <w:szCs w:val="20"/>
        </w:rPr>
        <w:t xml:space="preserve"> During the initial project meeting </w:t>
      </w:r>
      <w:del w:id="12" w:author="Reeves, Ellen" w:date="2023-02-04T11:55:00Z">
        <w:r w:rsidR="000B33F1" w:rsidDel="00B12112">
          <w:rPr>
            <w:rFonts w:ascii="Arial" w:hAnsi="Arial" w:cs="Arial"/>
            <w:sz w:val="20"/>
            <w:szCs w:val="20"/>
          </w:rPr>
          <w:delText xml:space="preserve">Owner </w:delText>
        </w:r>
      </w:del>
      <w:ins w:id="13" w:author="Reeves, Ellen" w:date="2023-02-04T11:55:00Z">
        <w:r w:rsidR="00B12112">
          <w:rPr>
            <w:rFonts w:ascii="Arial" w:hAnsi="Arial" w:cs="Arial"/>
            <w:sz w:val="20"/>
            <w:szCs w:val="20"/>
          </w:rPr>
          <w:t xml:space="preserve">DFMS Project Management </w:t>
        </w:r>
        <w:r w:rsidR="00B12112">
          <w:rPr>
            <w:rFonts w:ascii="Arial" w:hAnsi="Arial" w:cs="Arial"/>
            <w:sz w:val="20"/>
            <w:szCs w:val="20"/>
          </w:rPr>
          <w:t xml:space="preserve"> </w:t>
        </w:r>
      </w:ins>
      <w:r w:rsidRPr="00EE5608">
        <w:rPr>
          <w:rFonts w:ascii="Arial" w:hAnsi="Arial" w:cs="Arial"/>
          <w:sz w:val="20"/>
          <w:szCs w:val="20"/>
        </w:rPr>
        <w:t xml:space="preserve">will provide the Architect-Engineer with a copy of the </w:t>
      </w:r>
      <w:del w:id="14" w:author="Reeves, Ellen" w:date="2023-02-04T11:55:00Z">
        <w:r w:rsidR="000B33F1" w:rsidDel="00B12112">
          <w:rPr>
            <w:rFonts w:ascii="Arial" w:hAnsi="Arial" w:cs="Arial"/>
            <w:sz w:val="20"/>
            <w:szCs w:val="20"/>
          </w:rPr>
          <w:delText>Owner</w:delText>
        </w:r>
        <w:r w:rsidRPr="00EE5608" w:rsidDel="00B12112">
          <w:rPr>
            <w:rFonts w:ascii="Arial" w:hAnsi="Arial" w:cs="Arial"/>
            <w:sz w:val="20"/>
            <w:szCs w:val="20"/>
          </w:rPr>
          <w:delText xml:space="preserve">’s </w:delText>
        </w:r>
      </w:del>
      <w:r w:rsidRPr="00EE5608">
        <w:rPr>
          <w:rFonts w:ascii="Arial" w:hAnsi="Arial" w:cs="Arial"/>
          <w:sz w:val="20"/>
          <w:szCs w:val="20"/>
        </w:rPr>
        <w:t>Project Program defining the Project scope of work.</w:t>
      </w:r>
    </w:p>
    <w:p w14:paraId="29DF192D" w14:textId="77777777" w:rsidR="00376C77" w:rsidRPr="00EE5608" w:rsidRDefault="00376C77" w:rsidP="00EE5608">
      <w:pPr>
        <w:spacing w:after="120"/>
        <w:ind w:left="432"/>
        <w:rPr>
          <w:rFonts w:ascii="Arial" w:hAnsi="Arial" w:cs="Arial"/>
          <w:sz w:val="20"/>
          <w:szCs w:val="20"/>
        </w:rPr>
      </w:pPr>
      <w:r w:rsidRPr="00EE5608">
        <w:rPr>
          <w:rFonts w:ascii="Arial" w:hAnsi="Arial" w:cs="Arial"/>
          <w:sz w:val="20"/>
          <w:szCs w:val="20"/>
        </w:rPr>
        <w:t>The Project Manager provides budget information to the Architect-Engineer as guidance for the Project. This information includes the construction budget amount. Throughout the project, the Architect-Engineer is expected to closely monitor the scope of work (including estimates of construction cost) and notify the Project Manager at any time that the estimate exceeds the construction budget amount.</w:t>
      </w:r>
    </w:p>
    <w:p w14:paraId="6ED59CA0" w14:textId="155A09D5" w:rsidR="00376C77" w:rsidRPr="00EE5608" w:rsidRDefault="00376C77" w:rsidP="00EE5608">
      <w:pPr>
        <w:spacing w:after="120"/>
        <w:ind w:left="432" w:hanging="432"/>
        <w:rPr>
          <w:rFonts w:ascii="Arial" w:hAnsi="Arial" w:cs="Arial"/>
          <w:sz w:val="20"/>
          <w:szCs w:val="20"/>
        </w:rPr>
      </w:pPr>
      <w:r w:rsidRPr="00EE5608">
        <w:rPr>
          <w:rFonts w:ascii="Arial" w:hAnsi="Arial" w:cs="Arial"/>
          <w:b/>
          <w:sz w:val="20"/>
          <w:szCs w:val="20"/>
        </w:rPr>
        <w:t>301.3 Project Walk-Through:</w:t>
      </w:r>
      <w:r w:rsidRPr="00EE5608">
        <w:rPr>
          <w:rFonts w:ascii="Arial" w:hAnsi="Arial" w:cs="Arial"/>
          <w:sz w:val="20"/>
          <w:szCs w:val="20"/>
        </w:rPr>
        <w:t xml:space="preserve"> The Project Manager will facilitate a walk-through of the project site and/or (in the case of a renovation or addition) the existing building(s). This walk-through is intended to provide a general introduction to the existing conditions that will be addressed during the design phases of the project.</w:t>
      </w:r>
    </w:p>
    <w:p w14:paraId="13E698B2" w14:textId="77777777" w:rsidR="00376C77" w:rsidRPr="00EE5608" w:rsidRDefault="00376C77" w:rsidP="00EE5608">
      <w:pPr>
        <w:spacing w:after="120"/>
        <w:ind w:left="432"/>
        <w:rPr>
          <w:rFonts w:ascii="Arial" w:hAnsi="Arial" w:cs="Arial"/>
          <w:sz w:val="20"/>
          <w:szCs w:val="20"/>
        </w:rPr>
      </w:pPr>
      <w:r w:rsidRPr="00EE5608">
        <w:rPr>
          <w:rFonts w:ascii="Arial" w:hAnsi="Arial" w:cs="Arial"/>
          <w:sz w:val="20"/>
          <w:szCs w:val="20"/>
        </w:rPr>
        <w:t>The Project Manager will provide the Architect-Engineer with all available “as-built” or “record” drawings. However, these drawings are for informational purposes only and shall not be relied upon for any condition that can be determined through field investigation.</w:t>
      </w:r>
    </w:p>
    <w:p w14:paraId="107C8DCE" w14:textId="62708DAB" w:rsidR="00376C77" w:rsidRPr="00EE5608" w:rsidRDefault="00376C77" w:rsidP="00EE5608">
      <w:pPr>
        <w:spacing w:after="120"/>
        <w:ind w:left="432" w:hanging="432"/>
        <w:rPr>
          <w:rFonts w:ascii="Arial" w:hAnsi="Arial" w:cs="Arial"/>
          <w:sz w:val="20"/>
          <w:szCs w:val="20"/>
        </w:rPr>
      </w:pPr>
      <w:r w:rsidRPr="00EE5608">
        <w:rPr>
          <w:rFonts w:ascii="Arial" w:hAnsi="Arial" w:cs="Arial"/>
          <w:b/>
          <w:sz w:val="20"/>
          <w:szCs w:val="20"/>
        </w:rPr>
        <w:t>301.4 Project Schedule</w:t>
      </w:r>
      <w:r w:rsidRPr="00EE5608">
        <w:rPr>
          <w:rFonts w:ascii="Arial" w:hAnsi="Arial" w:cs="Arial"/>
          <w:sz w:val="20"/>
          <w:szCs w:val="20"/>
        </w:rPr>
        <w:t xml:space="preserve">: The Project Manager will provide the Architect-Engineer with a project design and construction </w:t>
      </w:r>
      <w:r w:rsidR="009A6161" w:rsidRPr="00EE5608">
        <w:rPr>
          <w:rFonts w:ascii="Arial" w:hAnsi="Arial" w:cs="Arial"/>
          <w:sz w:val="20"/>
          <w:szCs w:val="20"/>
        </w:rPr>
        <w:t>timeline</w:t>
      </w:r>
      <w:r w:rsidRPr="00EE5608">
        <w:rPr>
          <w:rFonts w:ascii="Arial" w:hAnsi="Arial" w:cs="Arial"/>
          <w:sz w:val="20"/>
          <w:szCs w:val="20"/>
        </w:rPr>
        <w:t xml:space="preserve"> based on the RFP, Architect-Engineer Contract and/or Project Program. The timeline will include dates or times for completion of design work and for start and completion of construction. The Architect-Engineer is expected to review the </w:t>
      </w:r>
      <w:r w:rsidR="009A6161" w:rsidRPr="00EE5608">
        <w:rPr>
          <w:rFonts w:ascii="Arial" w:hAnsi="Arial" w:cs="Arial"/>
          <w:sz w:val="20"/>
          <w:szCs w:val="20"/>
        </w:rPr>
        <w:t>timeline</w:t>
      </w:r>
      <w:r w:rsidRPr="00EE5608">
        <w:rPr>
          <w:rFonts w:ascii="Arial" w:hAnsi="Arial" w:cs="Arial"/>
          <w:sz w:val="20"/>
          <w:szCs w:val="20"/>
        </w:rPr>
        <w:t xml:space="preserve"> information and to develop a detailed Project schedule. The Project schedule, once approved by the Project Manager, will become the basis for contractual agreements following the completion of Phase A.</w:t>
      </w:r>
    </w:p>
    <w:p w14:paraId="1558C09A" w14:textId="0C5583EF" w:rsidR="00E5547D" w:rsidRPr="00EE5608" w:rsidRDefault="00376C77" w:rsidP="00EE5608">
      <w:pPr>
        <w:spacing w:after="120"/>
        <w:ind w:left="432" w:hanging="432"/>
        <w:rPr>
          <w:rFonts w:ascii="Arial" w:hAnsi="Arial" w:cs="Arial"/>
          <w:b/>
          <w:sz w:val="20"/>
          <w:szCs w:val="20"/>
        </w:rPr>
      </w:pPr>
      <w:r w:rsidRPr="00EE5608">
        <w:rPr>
          <w:rFonts w:ascii="Arial" w:hAnsi="Arial" w:cs="Arial"/>
          <w:b/>
          <w:sz w:val="20"/>
          <w:szCs w:val="20"/>
        </w:rPr>
        <w:t>301.5 Evaluation:</w:t>
      </w:r>
      <w:r w:rsidRPr="00EE5608">
        <w:rPr>
          <w:rFonts w:ascii="Arial" w:hAnsi="Arial" w:cs="Arial"/>
          <w:sz w:val="20"/>
          <w:szCs w:val="20"/>
        </w:rPr>
        <w:t xml:space="preserve"> The Architect-Engineer may be evaluated by </w:t>
      </w:r>
      <w:r w:rsidR="000B33F1">
        <w:rPr>
          <w:rFonts w:ascii="Arial" w:hAnsi="Arial" w:cs="Arial"/>
          <w:sz w:val="20"/>
          <w:szCs w:val="20"/>
        </w:rPr>
        <w:t>Owner</w:t>
      </w:r>
      <w:r w:rsidR="000B33F1" w:rsidRPr="00EE5608">
        <w:rPr>
          <w:rFonts w:ascii="Arial" w:hAnsi="Arial" w:cs="Arial"/>
          <w:sz w:val="20"/>
          <w:szCs w:val="20"/>
        </w:rPr>
        <w:t xml:space="preserve"> </w:t>
      </w:r>
      <w:r w:rsidRPr="00EE5608">
        <w:rPr>
          <w:rFonts w:ascii="Arial" w:hAnsi="Arial" w:cs="Arial"/>
          <w:sz w:val="20"/>
          <w:szCs w:val="20"/>
        </w:rPr>
        <w:t xml:space="preserve">at the end of the Project. </w:t>
      </w:r>
      <w:r w:rsidRPr="00EE5608">
        <w:rPr>
          <w:rFonts w:ascii="Arial" w:hAnsi="Arial" w:cs="Arial"/>
          <w:b/>
          <w:sz w:val="20"/>
          <w:szCs w:val="20"/>
        </w:rPr>
        <w:t>See Section 1002 Consultant Performance Evaluation.</w:t>
      </w:r>
    </w:p>
    <w:sectPr w:rsidR="00E5547D" w:rsidRPr="00EE560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88CF9" w14:textId="77777777" w:rsidR="00376C77" w:rsidRDefault="00376C77" w:rsidP="00376C77">
      <w:pPr>
        <w:spacing w:after="0" w:line="240" w:lineRule="auto"/>
      </w:pPr>
      <w:r>
        <w:separator/>
      </w:r>
    </w:p>
  </w:endnote>
  <w:endnote w:type="continuationSeparator" w:id="0">
    <w:p w14:paraId="0959C4A7" w14:textId="77777777" w:rsidR="00376C77" w:rsidRDefault="00376C77" w:rsidP="0037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CE6C5" w14:textId="718C7E54" w:rsidR="00376C77" w:rsidRPr="00EE5608" w:rsidRDefault="00376C77" w:rsidP="00DC55E1">
    <w:pPr>
      <w:pStyle w:val="Footer"/>
      <w:rPr>
        <w:rFonts w:ascii="Arial" w:hAnsi="Arial" w:cs="Arial"/>
        <w:sz w:val="20"/>
        <w:szCs w:val="20"/>
      </w:rPr>
    </w:pPr>
    <w:r w:rsidRPr="00EE5608">
      <w:rPr>
        <w:rFonts w:ascii="Arial" w:hAnsi="Arial" w:cs="Arial"/>
        <w:sz w:val="20"/>
        <w:szCs w:val="20"/>
      </w:rPr>
      <w:t>301 – Initial Project Meeting—</w:t>
    </w:r>
    <w:r w:rsidR="00362B80">
      <w:rPr>
        <w:rFonts w:ascii="Arial" w:hAnsi="Arial" w:cs="Arial"/>
        <w:sz w:val="20"/>
        <w:szCs w:val="20"/>
      </w:rPr>
      <w:t>January 31,2023</w:t>
    </w:r>
    <w:r w:rsidRPr="00EE5608">
      <w:rPr>
        <w:rFonts w:ascii="Arial" w:hAnsi="Arial" w:cs="Arial"/>
        <w:sz w:val="20"/>
        <w:szCs w:val="20"/>
      </w:rPr>
      <w:tab/>
    </w:r>
    <w:r w:rsidR="00DC55E1">
      <w:rPr>
        <w:rFonts w:ascii="Arial" w:hAnsi="Arial" w:cs="Arial"/>
        <w:sz w:val="20"/>
        <w:szCs w:val="20"/>
      </w:rPr>
      <w:tab/>
      <w:t>301-1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11852" w14:textId="77777777" w:rsidR="00376C77" w:rsidRDefault="00376C77" w:rsidP="00376C77">
      <w:pPr>
        <w:spacing w:after="0" w:line="240" w:lineRule="auto"/>
      </w:pPr>
      <w:r>
        <w:separator/>
      </w:r>
    </w:p>
  </w:footnote>
  <w:footnote w:type="continuationSeparator" w:id="0">
    <w:p w14:paraId="25C72D3F" w14:textId="77777777" w:rsidR="00376C77" w:rsidRDefault="00376C77" w:rsidP="00376C77">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eves, Ellen">
    <w15:presenceInfo w15:providerId="AD" w15:userId="S::Ellen.Reeves@eku.edu::c60feece-45ab-4ad3-95e5-64a0fda687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visionView w:markup="0"/>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C77"/>
    <w:rsid w:val="000B33F1"/>
    <w:rsid w:val="00107204"/>
    <w:rsid w:val="00131D53"/>
    <w:rsid w:val="00362B80"/>
    <w:rsid w:val="00376C77"/>
    <w:rsid w:val="00384B1E"/>
    <w:rsid w:val="009A6161"/>
    <w:rsid w:val="009F3AF3"/>
    <w:rsid w:val="00B12112"/>
    <w:rsid w:val="00DC55E1"/>
    <w:rsid w:val="00E226E3"/>
    <w:rsid w:val="00E5547D"/>
    <w:rsid w:val="00EE5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6EDF7B"/>
  <w15:chartTrackingRefBased/>
  <w15:docId w15:val="{AE3AFF88-E54B-42B0-B4F5-EE3D170A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C77"/>
    <w:rPr>
      <w:rFonts w:ascii="Segoe UI" w:hAnsi="Segoe UI" w:cs="Segoe UI"/>
      <w:sz w:val="18"/>
      <w:szCs w:val="18"/>
    </w:rPr>
  </w:style>
  <w:style w:type="paragraph" w:styleId="Header">
    <w:name w:val="header"/>
    <w:basedOn w:val="Normal"/>
    <w:link w:val="HeaderChar"/>
    <w:uiPriority w:val="99"/>
    <w:unhideWhenUsed/>
    <w:rsid w:val="00376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C77"/>
  </w:style>
  <w:style w:type="paragraph" w:styleId="Footer">
    <w:name w:val="footer"/>
    <w:basedOn w:val="Normal"/>
    <w:link w:val="FooterChar"/>
    <w:uiPriority w:val="99"/>
    <w:unhideWhenUsed/>
    <w:rsid w:val="00376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C77"/>
  </w:style>
  <w:style w:type="paragraph" w:styleId="Revision">
    <w:name w:val="Revision"/>
    <w:hidden/>
    <w:uiPriority w:val="99"/>
    <w:semiHidden/>
    <w:rsid w:val="00EE56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Snider, Jessica</dc:creator>
  <cp:keywords/>
  <dc:description/>
  <cp:lastModifiedBy>Reeves, Ellen</cp:lastModifiedBy>
  <cp:revision>7</cp:revision>
  <dcterms:created xsi:type="dcterms:W3CDTF">2018-04-09T13:42:00Z</dcterms:created>
  <dcterms:modified xsi:type="dcterms:W3CDTF">2023-02-04T16:56:00Z</dcterms:modified>
</cp:coreProperties>
</file>