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1005" w14:textId="4E660221" w:rsidR="002B2B43" w:rsidRPr="002B2B43" w:rsidRDefault="002B2B43" w:rsidP="00E02679">
      <w:pPr>
        <w:spacing w:after="120"/>
        <w:rPr>
          <w:rFonts w:ascii="Arial" w:hAnsi="Arial" w:cs="Arial"/>
          <w:b/>
          <w:sz w:val="28"/>
          <w:szCs w:val="28"/>
        </w:rPr>
      </w:pPr>
      <w:r w:rsidRPr="002B2B43">
        <w:rPr>
          <w:rFonts w:ascii="Arial" w:hAnsi="Arial" w:cs="Arial"/>
          <w:b/>
          <w:sz w:val="28"/>
          <w:szCs w:val="28"/>
        </w:rPr>
        <w:t xml:space="preserve">303 – Phase A Responsibilities of </w:t>
      </w:r>
      <w:r w:rsidR="00AD7FC2">
        <w:rPr>
          <w:rFonts w:ascii="Arial" w:hAnsi="Arial" w:cs="Arial"/>
          <w:b/>
          <w:sz w:val="28"/>
          <w:szCs w:val="28"/>
        </w:rPr>
        <w:t>DFMS</w:t>
      </w:r>
      <w:r w:rsidR="00AD7FC2" w:rsidRPr="002B2B43">
        <w:rPr>
          <w:rFonts w:ascii="Arial" w:hAnsi="Arial" w:cs="Arial"/>
          <w:b/>
          <w:sz w:val="28"/>
          <w:szCs w:val="28"/>
        </w:rPr>
        <w:t xml:space="preserve"> </w:t>
      </w:r>
      <w:ins w:id="0" w:author="Reeves, Ellen" w:date="2023-02-04T11:33:00Z">
        <w:r w:rsidR="00257E34">
          <w:rPr>
            <w:rFonts w:ascii="Arial" w:hAnsi="Arial" w:cs="Arial"/>
            <w:b/>
            <w:sz w:val="28"/>
            <w:szCs w:val="28"/>
          </w:rPr>
          <w:t>Project</w:t>
        </w:r>
      </w:ins>
      <w:ins w:id="1" w:author="Reeves, Ellen" w:date="2023-02-04T11:34:00Z">
        <w:r w:rsidR="00257E34">
          <w:rPr>
            <w:rFonts w:ascii="Arial" w:hAnsi="Arial" w:cs="Arial"/>
            <w:b/>
            <w:sz w:val="28"/>
            <w:szCs w:val="28"/>
          </w:rPr>
          <w:t xml:space="preserve"> Management</w:t>
        </w:r>
      </w:ins>
    </w:p>
    <w:p w14:paraId="2074561A" w14:textId="77777777" w:rsidR="002B2B43" w:rsidRPr="003C521D" w:rsidRDefault="002B2B43" w:rsidP="00E02679">
      <w:pPr>
        <w:spacing w:after="0"/>
        <w:rPr>
          <w:rFonts w:ascii="Arial" w:hAnsi="Arial" w:cs="Arial"/>
          <w:sz w:val="20"/>
          <w:szCs w:val="20"/>
        </w:rPr>
      </w:pPr>
    </w:p>
    <w:p w14:paraId="2A17E575" w14:textId="77835DB1" w:rsidR="002B2B43" w:rsidRPr="003C521D" w:rsidRDefault="002B2B43" w:rsidP="00E02679">
      <w:pPr>
        <w:spacing w:after="120"/>
        <w:ind w:left="432" w:hanging="432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b/>
          <w:sz w:val="20"/>
          <w:szCs w:val="20"/>
        </w:rPr>
        <w:t>303.1 Items Provided:</w:t>
      </w:r>
      <w:r w:rsidRPr="003C521D">
        <w:rPr>
          <w:rFonts w:ascii="Arial" w:hAnsi="Arial" w:cs="Arial"/>
          <w:sz w:val="20"/>
          <w:szCs w:val="20"/>
        </w:rPr>
        <w:t xml:space="preserve"> During Phase A, </w:t>
      </w:r>
      <w:r w:rsidR="00AD7FC2">
        <w:rPr>
          <w:rFonts w:ascii="Arial" w:hAnsi="Arial" w:cs="Arial"/>
          <w:sz w:val="20"/>
          <w:szCs w:val="20"/>
        </w:rPr>
        <w:t>DFMS</w:t>
      </w:r>
      <w:ins w:id="2" w:author="Reeves, Ellen" w:date="2023-02-04T11:34:00Z">
        <w:r w:rsidR="00257E34">
          <w:rPr>
            <w:rFonts w:ascii="Arial" w:hAnsi="Arial" w:cs="Arial"/>
            <w:sz w:val="20"/>
            <w:szCs w:val="20"/>
          </w:rPr>
          <w:t xml:space="preserve"> Project </w:t>
        </w:r>
      </w:ins>
      <w:del w:id="3" w:author="Reeves, Ellen" w:date="2023-02-04T11:34:00Z">
        <w:r w:rsidR="00AD7FC2" w:rsidRPr="003C521D" w:rsidDel="00257E34">
          <w:rPr>
            <w:rFonts w:ascii="Arial" w:hAnsi="Arial" w:cs="Arial"/>
            <w:sz w:val="20"/>
            <w:szCs w:val="20"/>
          </w:rPr>
          <w:delText xml:space="preserve"> </w:delText>
        </w:r>
        <w:r w:rsidRPr="003C521D" w:rsidDel="00257E34">
          <w:rPr>
            <w:rFonts w:ascii="Arial" w:hAnsi="Arial" w:cs="Arial"/>
            <w:sz w:val="20"/>
            <w:szCs w:val="20"/>
          </w:rPr>
          <w:delText>will</w:delText>
        </w:r>
      </w:del>
      <w:ins w:id="4" w:author="Reeves, Ellen" w:date="2023-02-04T11:34:00Z">
        <w:r w:rsidR="00257E34">
          <w:rPr>
            <w:rFonts w:ascii="Arial" w:hAnsi="Arial" w:cs="Arial"/>
            <w:sz w:val="20"/>
            <w:szCs w:val="20"/>
          </w:rPr>
          <w:t xml:space="preserve">Management </w:t>
        </w:r>
        <w:r w:rsidR="00257E34" w:rsidRPr="003C521D">
          <w:rPr>
            <w:rFonts w:ascii="Arial" w:hAnsi="Arial" w:cs="Arial"/>
            <w:sz w:val="20"/>
            <w:szCs w:val="20"/>
          </w:rPr>
          <w:t>will</w:t>
        </w:r>
      </w:ins>
      <w:r w:rsidRPr="003C521D">
        <w:rPr>
          <w:rFonts w:ascii="Arial" w:hAnsi="Arial" w:cs="Arial"/>
          <w:sz w:val="20"/>
          <w:szCs w:val="20"/>
        </w:rPr>
        <w:t xml:space="preserve"> provide the Architect-Engineer the following: </w:t>
      </w:r>
    </w:p>
    <w:p w14:paraId="71CA9450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03A8C6F7" w14:textId="6E810329" w:rsidR="002B2B43" w:rsidRPr="003C521D" w:rsidRDefault="002B2B43" w:rsidP="00E02679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Identity of Project Manager for </w:t>
      </w:r>
      <w:r w:rsidR="00AD7FC2">
        <w:rPr>
          <w:rFonts w:ascii="Arial" w:hAnsi="Arial" w:cs="Arial"/>
          <w:sz w:val="20"/>
          <w:szCs w:val="20"/>
        </w:rPr>
        <w:t>DFMS</w:t>
      </w:r>
      <w:ins w:id="5" w:author="Reeves, Ellen" w:date="2023-02-04T11:34:00Z">
        <w:r w:rsidR="00257E34">
          <w:rPr>
            <w:rFonts w:ascii="Arial" w:hAnsi="Arial" w:cs="Arial"/>
            <w:sz w:val="20"/>
            <w:szCs w:val="20"/>
          </w:rPr>
          <w:t xml:space="preserve"> Project Management</w:t>
        </w:r>
      </w:ins>
      <w:r w:rsidRPr="003C521D">
        <w:rPr>
          <w:rFonts w:ascii="Arial" w:hAnsi="Arial" w:cs="Arial"/>
          <w:sz w:val="20"/>
          <w:szCs w:val="20"/>
        </w:rPr>
        <w:t>.</w:t>
      </w:r>
    </w:p>
    <w:p w14:paraId="7CE5959E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0EA9CED4" w14:textId="77777777" w:rsidR="002B2B43" w:rsidRPr="003C521D" w:rsidRDefault="002B2B43" w:rsidP="00E02679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Architectural/Engineering Agreement. </w:t>
      </w:r>
    </w:p>
    <w:p w14:paraId="23705B62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286E7334" w14:textId="77777777" w:rsidR="002B2B43" w:rsidRPr="003C521D" w:rsidRDefault="002B2B43" w:rsidP="00E02679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Notice of initial Project meeting date, time, place, and key personnel to attend. </w:t>
      </w:r>
    </w:p>
    <w:p w14:paraId="30465900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15D116F1" w14:textId="60BA392C" w:rsidR="002B2B43" w:rsidRPr="003C521D" w:rsidRDefault="002B2B43" w:rsidP="00E02679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All property, topographical and geotechnical surveys. These services typically will be, procured directly by </w:t>
      </w:r>
      <w:r w:rsidR="00AD7FC2">
        <w:rPr>
          <w:rFonts w:ascii="Arial" w:hAnsi="Arial" w:cs="Arial"/>
          <w:sz w:val="20"/>
          <w:szCs w:val="20"/>
        </w:rPr>
        <w:t>DFMS</w:t>
      </w:r>
      <w:ins w:id="6" w:author="Reeves, Ellen" w:date="2023-02-04T11:34:00Z">
        <w:r w:rsidR="00257E34">
          <w:rPr>
            <w:rFonts w:ascii="Arial" w:hAnsi="Arial" w:cs="Arial"/>
            <w:sz w:val="20"/>
            <w:szCs w:val="20"/>
          </w:rPr>
          <w:t xml:space="preserve"> Project </w:t>
        </w:r>
        <w:proofErr w:type="gramStart"/>
        <w:r w:rsidR="00257E34">
          <w:rPr>
            <w:rFonts w:ascii="Arial" w:hAnsi="Arial" w:cs="Arial"/>
            <w:sz w:val="20"/>
            <w:szCs w:val="20"/>
          </w:rPr>
          <w:t xml:space="preserve">Management </w:t>
        </w:r>
      </w:ins>
      <w:r w:rsidR="00AD7FC2" w:rsidRPr="003C521D">
        <w:rPr>
          <w:rFonts w:ascii="Arial" w:hAnsi="Arial" w:cs="Arial"/>
          <w:sz w:val="20"/>
          <w:szCs w:val="20"/>
        </w:rPr>
        <w:t xml:space="preserve"> </w:t>
      </w:r>
      <w:r w:rsidRPr="003C521D">
        <w:rPr>
          <w:rFonts w:ascii="Arial" w:hAnsi="Arial" w:cs="Arial"/>
          <w:sz w:val="20"/>
          <w:szCs w:val="20"/>
        </w:rPr>
        <w:t>using</w:t>
      </w:r>
      <w:proofErr w:type="gramEnd"/>
      <w:r w:rsidRPr="003C521D">
        <w:rPr>
          <w:rFonts w:ascii="Arial" w:hAnsi="Arial" w:cs="Arial"/>
          <w:sz w:val="20"/>
          <w:szCs w:val="20"/>
        </w:rPr>
        <w:t xml:space="preserve"> Master Agreements. If the subsurface investigation or survey work exceeds Master Agreement </w:t>
      </w:r>
      <w:proofErr w:type="gramStart"/>
      <w:r w:rsidRPr="003C521D">
        <w:rPr>
          <w:rFonts w:ascii="Arial" w:hAnsi="Arial" w:cs="Arial"/>
          <w:sz w:val="20"/>
          <w:szCs w:val="20"/>
        </w:rPr>
        <w:t>limits</w:t>
      </w:r>
      <w:proofErr w:type="gramEnd"/>
      <w:r w:rsidRPr="003C521D">
        <w:rPr>
          <w:rFonts w:ascii="Arial" w:hAnsi="Arial" w:cs="Arial"/>
          <w:sz w:val="20"/>
          <w:szCs w:val="20"/>
        </w:rPr>
        <w:t xml:space="preserve"> then those services may be included as a part of the Architect</w:t>
      </w:r>
      <w:r w:rsidR="00FC5AD0" w:rsidRPr="003C521D">
        <w:rPr>
          <w:rFonts w:ascii="Arial" w:hAnsi="Arial" w:cs="Arial"/>
          <w:sz w:val="20"/>
          <w:szCs w:val="20"/>
        </w:rPr>
        <w:t>-</w:t>
      </w:r>
      <w:r w:rsidRPr="003C521D">
        <w:rPr>
          <w:rFonts w:ascii="Arial" w:hAnsi="Arial" w:cs="Arial"/>
          <w:sz w:val="20"/>
          <w:szCs w:val="20"/>
        </w:rPr>
        <w:t xml:space="preserve">Engineer’s contract. </w:t>
      </w:r>
    </w:p>
    <w:p w14:paraId="1169C909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22521B90" w14:textId="47D02812" w:rsidR="002B2B43" w:rsidRPr="003C521D" w:rsidRDefault="002B2B43" w:rsidP="00E02679">
      <w:pPr>
        <w:pStyle w:val="ListParagraph"/>
        <w:numPr>
          <w:ilvl w:val="0"/>
          <w:numId w:val="1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Project Program and </w:t>
      </w:r>
      <w:ins w:id="7" w:author="Reeves, Ellen" w:date="2023-02-04T11:33:00Z">
        <w:r w:rsidR="00257E34">
          <w:rPr>
            <w:rFonts w:ascii="Arial" w:hAnsi="Arial" w:cs="Arial"/>
            <w:sz w:val="20"/>
            <w:szCs w:val="20"/>
          </w:rPr>
          <w:t xml:space="preserve">EKU </w:t>
        </w:r>
      </w:ins>
      <w:r w:rsidR="00AD7FC2">
        <w:rPr>
          <w:rFonts w:ascii="Arial" w:hAnsi="Arial" w:cs="Arial"/>
          <w:sz w:val="20"/>
          <w:szCs w:val="20"/>
        </w:rPr>
        <w:t>DFMS</w:t>
      </w:r>
      <w:r w:rsidRPr="003C521D">
        <w:rPr>
          <w:rFonts w:ascii="Arial" w:hAnsi="Arial" w:cs="Arial"/>
          <w:sz w:val="20"/>
          <w:szCs w:val="20"/>
        </w:rPr>
        <w:t xml:space="preserve">’s Procedures Manual. </w:t>
      </w:r>
    </w:p>
    <w:p w14:paraId="42F82D1E" w14:textId="56720A5C" w:rsidR="002B2B43" w:rsidRPr="003C521D" w:rsidRDefault="002B2B43" w:rsidP="00E02679">
      <w:pPr>
        <w:spacing w:after="120"/>
        <w:ind w:left="432" w:hanging="432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b/>
          <w:sz w:val="20"/>
          <w:szCs w:val="20"/>
        </w:rPr>
        <w:t>303.2 Actions Taken:</w:t>
      </w:r>
      <w:r w:rsidRPr="003C521D">
        <w:rPr>
          <w:rFonts w:ascii="Arial" w:hAnsi="Arial" w:cs="Arial"/>
          <w:sz w:val="20"/>
          <w:szCs w:val="20"/>
        </w:rPr>
        <w:t xml:space="preserve"> During Phase A, </w:t>
      </w:r>
      <w:r w:rsidR="00AD7FC2">
        <w:rPr>
          <w:rFonts w:ascii="Arial" w:hAnsi="Arial" w:cs="Arial"/>
          <w:sz w:val="20"/>
          <w:szCs w:val="20"/>
        </w:rPr>
        <w:t>DFMS</w:t>
      </w:r>
      <w:ins w:id="8" w:author="Reeves, Ellen" w:date="2023-02-04T11:35:00Z">
        <w:r w:rsidR="00257E34">
          <w:rPr>
            <w:rFonts w:ascii="Arial" w:hAnsi="Arial" w:cs="Arial"/>
            <w:sz w:val="20"/>
            <w:szCs w:val="20"/>
          </w:rPr>
          <w:t xml:space="preserve"> Project </w:t>
        </w:r>
      </w:ins>
      <w:del w:id="9" w:author="Reeves, Ellen" w:date="2023-02-04T11:35:00Z">
        <w:r w:rsidRPr="003C521D" w:rsidDel="00257E34">
          <w:rPr>
            <w:rFonts w:ascii="Arial" w:hAnsi="Arial" w:cs="Arial"/>
            <w:sz w:val="20"/>
            <w:szCs w:val="20"/>
          </w:rPr>
          <w:delText xml:space="preserve"> shall</w:delText>
        </w:r>
      </w:del>
      <w:ins w:id="10" w:author="Reeves, Ellen" w:date="2023-02-04T11:35:00Z">
        <w:r w:rsidR="00257E34">
          <w:rPr>
            <w:rFonts w:ascii="Arial" w:hAnsi="Arial" w:cs="Arial"/>
            <w:sz w:val="20"/>
            <w:szCs w:val="20"/>
          </w:rPr>
          <w:t xml:space="preserve">Management </w:t>
        </w:r>
        <w:r w:rsidR="00257E34" w:rsidRPr="003C521D">
          <w:rPr>
            <w:rFonts w:ascii="Arial" w:hAnsi="Arial" w:cs="Arial"/>
            <w:sz w:val="20"/>
            <w:szCs w:val="20"/>
          </w:rPr>
          <w:t>shall</w:t>
        </w:r>
      </w:ins>
      <w:r w:rsidRPr="003C521D">
        <w:rPr>
          <w:rFonts w:ascii="Arial" w:hAnsi="Arial" w:cs="Arial"/>
          <w:sz w:val="20"/>
          <w:szCs w:val="20"/>
        </w:rPr>
        <w:t xml:space="preserve">: </w:t>
      </w:r>
    </w:p>
    <w:p w14:paraId="45E7AE84" w14:textId="2996D981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Review the Project Program provided by the </w:t>
      </w:r>
      <w:del w:id="11" w:author="Reeves, Ellen" w:date="2023-02-04T11:35:00Z">
        <w:r w:rsidR="003F08AB" w:rsidDel="00257E34">
          <w:rPr>
            <w:rFonts w:ascii="Arial" w:hAnsi="Arial" w:cs="Arial"/>
            <w:sz w:val="20"/>
            <w:szCs w:val="20"/>
          </w:rPr>
          <w:delText>Owner</w:delText>
        </w:r>
        <w:r w:rsidRPr="003C521D" w:rsidDel="00257E34">
          <w:rPr>
            <w:rFonts w:ascii="Arial" w:hAnsi="Arial" w:cs="Arial"/>
            <w:sz w:val="20"/>
            <w:szCs w:val="20"/>
          </w:rPr>
          <w:delText xml:space="preserve"> </w:delText>
        </w:r>
      </w:del>
      <w:ins w:id="12" w:author="Reeves, Ellen" w:date="2023-02-04T11:35:00Z">
        <w:r w:rsidR="00257E34">
          <w:rPr>
            <w:rFonts w:ascii="Arial" w:hAnsi="Arial" w:cs="Arial"/>
            <w:sz w:val="20"/>
            <w:szCs w:val="20"/>
          </w:rPr>
          <w:t xml:space="preserve">University </w:t>
        </w:r>
      </w:ins>
      <w:r w:rsidRPr="003C521D">
        <w:rPr>
          <w:rFonts w:ascii="Arial" w:hAnsi="Arial" w:cs="Arial"/>
          <w:sz w:val="20"/>
          <w:szCs w:val="20"/>
        </w:rPr>
        <w:t xml:space="preserve">to determine adequacy and sufficiency. Provide additional information as needed or requested. </w:t>
      </w:r>
    </w:p>
    <w:p w14:paraId="641ED6E4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0E26D9F9" w14:textId="77777777" w:rsidR="00FC5AD0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Participate in the initial Project meeting, walk-thru and subsequent design review meetings. </w:t>
      </w:r>
    </w:p>
    <w:p w14:paraId="0384E394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1C1B4822" w14:textId="11AB532C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Provide formal review, </w:t>
      </w:r>
      <w:del w:id="13" w:author="Reeves, Ellen" w:date="2023-02-04T11:35:00Z">
        <w:r w:rsidRPr="003C521D" w:rsidDel="00257E34">
          <w:rPr>
            <w:rFonts w:ascii="Arial" w:hAnsi="Arial" w:cs="Arial"/>
            <w:sz w:val="20"/>
            <w:szCs w:val="20"/>
          </w:rPr>
          <w:delText>comment</w:delText>
        </w:r>
      </w:del>
      <w:ins w:id="14" w:author="Reeves, Ellen" w:date="2023-02-04T11:35:00Z">
        <w:r w:rsidR="00257E34" w:rsidRPr="003C521D">
          <w:rPr>
            <w:rFonts w:ascii="Arial" w:hAnsi="Arial" w:cs="Arial"/>
            <w:sz w:val="20"/>
            <w:szCs w:val="20"/>
          </w:rPr>
          <w:t>comment,</w:t>
        </w:r>
      </w:ins>
      <w:r w:rsidRPr="003C521D">
        <w:rPr>
          <w:rFonts w:ascii="Arial" w:hAnsi="Arial" w:cs="Arial"/>
          <w:sz w:val="20"/>
          <w:szCs w:val="20"/>
        </w:rPr>
        <w:t xml:space="preserve"> and approval of Phase A submittal. </w:t>
      </w:r>
    </w:p>
    <w:p w14:paraId="5DAB1000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0691AD11" w14:textId="77777777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Monitor Architect-Engineer performance to ensure adherence to Project budget, </w:t>
      </w:r>
      <w:proofErr w:type="gramStart"/>
      <w:r w:rsidRPr="003C521D">
        <w:rPr>
          <w:rFonts w:ascii="Arial" w:hAnsi="Arial" w:cs="Arial"/>
          <w:sz w:val="20"/>
          <w:szCs w:val="20"/>
        </w:rPr>
        <w:t>schedule</w:t>
      </w:r>
      <w:proofErr w:type="gramEnd"/>
      <w:r w:rsidRPr="003C521D">
        <w:rPr>
          <w:rFonts w:ascii="Arial" w:hAnsi="Arial" w:cs="Arial"/>
          <w:sz w:val="20"/>
          <w:szCs w:val="20"/>
        </w:rPr>
        <w:t xml:space="preserve"> and program. </w:t>
      </w:r>
    </w:p>
    <w:p w14:paraId="1DA90938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78D36AFA" w14:textId="77777777" w:rsidR="00FC5AD0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>Update the Total Estimate of Funds Through Design</w:t>
      </w:r>
      <w:r w:rsidR="00FC5AD0" w:rsidRPr="003C521D">
        <w:rPr>
          <w:rFonts w:ascii="Arial" w:hAnsi="Arial" w:cs="Arial"/>
          <w:sz w:val="20"/>
          <w:szCs w:val="20"/>
        </w:rPr>
        <w:t xml:space="preserve">. </w:t>
      </w:r>
      <w:r w:rsidR="00FC5AD0" w:rsidRPr="003C521D">
        <w:rPr>
          <w:rFonts w:ascii="Arial" w:hAnsi="Arial" w:cs="Arial"/>
          <w:b/>
          <w:sz w:val="20"/>
          <w:szCs w:val="20"/>
        </w:rPr>
        <w:t>See Section 202.1.</w:t>
      </w:r>
    </w:p>
    <w:p w14:paraId="61BBFD84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03F9A52C" w14:textId="77777777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Participate in the Commissioning Process. </w:t>
      </w:r>
    </w:p>
    <w:p w14:paraId="1B4231E6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5580FEC6" w14:textId="16A5CB91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Assist the Architect-Engineer and the </w:t>
      </w:r>
      <w:r w:rsidR="003F08AB">
        <w:rPr>
          <w:rFonts w:ascii="Arial" w:hAnsi="Arial" w:cs="Arial"/>
          <w:sz w:val="20"/>
          <w:szCs w:val="20"/>
        </w:rPr>
        <w:t>Owner</w:t>
      </w:r>
      <w:r w:rsidRPr="003C521D">
        <w:rPr>
          <w:rFonts w:ascii="Arial" w:hAnsi="Arial" w:cs="Arial"/>
          <w:sz w:val="20"/>
          <w:szCs w:val="20"/>
        </w:rPr>
        <w:t xml:space="preserve"> in determining the LEED credits appropriate to the Project. Review the energy model to </w:t>
      </w:r>
      <w:proofErr w:type="gramStart"/>
      <w:r w:rsidRPr="003C521D">
        <w:rPr>
          <w:rFonts w:ascii="Arial" w:hAnsi="Arial" w:cs="Arial"/>
          <w:sz w:val="20"/>
          <w:szCs w:val="20"/>
        </w:rPr>
        <w:t>insure</w:t>
      </w:r>
      <w:proofErr w:type="gramEnd"/>
      <w:r w:rsidRPr="003C521D">
        <w:rPr>
          <w:rFonts w:ascii="Arial" w:hAnsi="Arial" w:cs="Arial"/>
          <w:sz w:val="20"/>
          <w:szCs w:val="20"/>
        </w:rPr>
        <w:t xml:space="preserve"> compliance with the required number of points for Energy and Atmosphere Credit 1. </w:t>
      </w:r>
    </w:p>
    <w:p w14:paraId="50BAD0F0" w14:textId="77777777" w:rsidR="00FC5AD0" w:rsidRPr="009648EE" w:rsidRDefault="00FC5AD0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29EE6D51" w14:textId="77777777" w:rsidR="00FF6796" w:rsidRPr="00E02679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12"/>
          <w:szCs w:val="12"/>
        </w:rPr>
      </w:pPr>
      <w:r w:rsidRPr="003C521D">
        <w:rPr>
          <w:rFonts w:ascii="Arial" w:hAnsi="Arial" w:cs="Arial"/>
          <w:sz w:val="20"/>
          <w:szCs w:val="20"/>
        </w:rPr>
        <w:t>Develop an energy budget for the facility based on the energy model. Include a reasonable safety factor in the final calculation</w:t>
      </w:r>
      <w:r w:rsidR="003C521D">
        <w:rPr>
          <w:rFonts w:ascii="Arial" w:hAnsi="Arial" w:cs="Arial"/>
          <w:sz w:val="20"/>
          <w:szCs w:val="20"/>
        </w:rPr>
        <w:t>.</w:t>
      </w:r>
      <w:r w:rsidRPr="003C521D">
        <w:rPr>
          <w:rFonts w:ascii="Arial" w:hAnsi="Arial" w:cs="Arial"/>
          <w:sz w:val="20"/>
          <w:szCs w:val="20"/>
        </w:rPr>
        <w:t xml:space="preserve"> </w:t>
      </w:r>
    </w:p>
    <w:p w14:paraId="3AE48602" w14:textId="77777777" w:rsidR="00FF6796" w:rsidRPr="003C521D" w:rsidRDefault="00FF6796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6BF5BC70" w14:textId="77777777" w:rsidR="002B2B43" w:rsidRPr="003C521D" w:rsidRDefault="002B2B43" w:rsidP="00E02679">
      <w:pPr>
        <w:pStyle w:val="ListParagraph"/>
        <w:numPr>
          <w:ilvl w:val="0"/>
          <w:numId w:val="2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Provide the USGBC account number to register the project for projects seeking LEED Certification. </w:t>
      </w:r>
    </w:p>
    <w:p w14:paraId="4D4AF9FD" w14:textId="23C3855E" w:rsidR="002B2B43" w:rsidRPr="003C521D" w:rsidRDefault="002B2B43" w:rsidP="00E02679">
      <w:pPr>
        <w:spacing w:after="120"/>
        <w:ind w:left="432" w:hanging="432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b/>
          <w:sz w:val="20"/>
          <w:szCs w:val="20"/>
        </w:rPr>
        <w:t>303.3 Mechanical, Electrical and Plumbing (MEP) Plan:</w:t>
      </w:r>
      <w:r w:rsidRPr="003C521D">
        <w:rPr>
          <w:rFonts w:ascii="Arial" w:hAnsi="Arial" w:cs="Arial"/>
          <w:sz w:val="20"/>
          <w:szCs w:val="20"/>
        </w:rPr>
        <w:t xml:space="preserve"> The </w:t>
      </w:r>
      <w:r w:rsidR="00FE44F9">
        <w:rPr>
          <w:rFonts w:ascii="Arial" w:hAnsi="Arial" w:cs="Arial"/>
          <w:sz w:val="20"/>
          <w:szCs w:val="20"/>
        </w:rPr>
        <w:t xml:space="preserve">Division of </w:t>
      </w:r>
      <w:del w:id="15" w:author="Reeves, Ellen" w:date="2023-02-04T11:36:00Z">
        <w:r w:rsidR="00FE44F9" w:rsidDel="00257E34">
          <w:rPr>
            <w:rFonts w:ascii="Arial" w:hAnsi="Arial" w:cs="Arial"/>
            <w:sz w:val="20"/>
            <w:szCs w:val="20"/>
          </w:rPr>
          <w:delText>Facilities</w:delText>
        </w:r>
        <w:r w:rsidRPr="003C521D" w:rsidDel="00257E34">
          <w:rPr>
            <w:rFonts w:ascii="Arial" w:hAnsi="Arial" w:cs="Arial"/>
            <w:sz w:val="20"/>
            <w:szCs w:val="20"/>
          </w:rPr>
          <w:delText xml:space="preserve"> Services</w:delText>
        </w:r>
      </w:del>
      <w:ins w:id="16" w:author="Reeves, Ellen" w:date="2023-02-04T11:36:00Z">
        <w:r w:rsidR="00257E34">
          <w:rPr>
            <w:rFonts w:ascii="Arial" w:hAnsi="Arial" w:cs="Arial"/>
            <w:sz w:val="20"/>
            <w:szCs w:val="20"/>
          </w:rPr>
          <w:t>Facilities Management and Safety</w:t>
        </w:r>
      </w:ins>
      <w:r w:rsidRPr="003C521D">
        <w:rPr>
          <w:rFonts w:ascii="Arial" w:hAnsi="Arial" w:cs="Arial"/>
          <w:sz w:val="20"/>
          <w:szCs w:val="20"/>
        </w:rPr>
        <w:t xml:space="preserve"> will review and approve the MEP submittal. The submittal</w:t>
      </w:r>
      <w:r w:rsidR="00FF6796">
        <w:rPr>
          <w:rFonts w:ascii="Arial" w:hAnsi="Arial" w:cs="Arial"/>
          <w:sz w:val="20"/>
          <w:szCs w:val="20"/>
        </w:rPr>
        <w:t xml:space="preserve">s </w:t>
      </w:r>
      <w:r w:rsidRPr="003C521D">
        <w:rPr>
          <w:rFonts w:ascii="Arial" w:hAnsi="Arial" w:cs="Arial"/>
          <w:sz w:val="20"/>
          <w:szCs w:val="20"/>
        </w:rPr>
        <w:t>shall be as follows:</w:t>
      </w:r>
    </w:p>
    <w:p w14:paraId="50654EED" w14:textId="77777777" w:rsidR="002B2B43" w:rsidRPr="003C521D" w:rsidRDefault="00FF6796" w:rsidP="00E02679">
      <w:pPr>
        <w:pStyle w:val="ListParagraph"/>
        <w:numPr>
          <w:ilvl w:val="0"/>
          <w:numId w:val="3"/>
        </w:num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B2B43" w:rsidRPr="003C521D">
        <w:rPr>
          <w:rFonts w:ascii="Arial" w:hAnsi="Arial" w:cs="Arial"/>
          <w:sz w:val="20"/>
          <w:szCs w:val="20"/>
        </w:rPr>
        <w:t xml:space="preserve">rawings. </w:t>
      </w:r>
    </w:p>
    <w:p w14:paraId="5991C924" w14:textId="77777777" w:rsidR="00B953FF" w:rsidRPr="009648EE" w:rsidRDefault="00B953FF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48DE4B43" w14:textId="77777777" w:rsidR="002B2B43" w:rsidRPr="003C521D" w:rsidRDefault="002B2B43" w:rsidP="00E02679">
      <w:pPr>
        <w:pStyle w:val="ListParagraph"/>
        <w:numPr>
          <w:ilvl w:val="0"/>
          <w:numId w:val="3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3C521D">
        <w:rPr>
          <w:rFonts w:ascii="Arial" w:hAnsi="Arial" w:cs="Arial"/>
          <w:sz w:val="20"/>
          <w:szCs w:val="20"/>
        </w:rPr>
        <w:t xml:space="preserve">Specifications. </w:t>
      </w:r>
    </w:p>
    <w:p w14:paraId="12FA135F" w14:textId="77777777" w:rsidR="00B953FF" w:rsidRPr="009648EE" w:rsidRDefault="00B953FF" w:rsidP="00E02679">
      <w:pPr>
        <w:pStyle w:val="ListParagraph"/>
        <w:spacing w:after="120"/>
        <w:ind w:left="1080"/>
        <w:rPr>
          <w:rFonts w:ascii="Arial" w:hAnsi="Arial" w:cs="Arial"/>
          <w:sz w:val="12"/>
          <w:szCs w:val="12"/>
        </w:rPr>
      </w:pPr>
    </w:p>
    <w:p w14:paraId="1EC5E8AC" w14:textId="77777777" w:rsidR="003D1C76" w:rsidRPr="00FE44F9" w:rsidRDefault="002B2B43" w:rsidP="00E02679">
      <w:pPr>
        <w:pStyle w:val="ListParagraph"/>
        <w:numPr>
          <w:ilvl w:val="0"/>
          <w:numId w:val="3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FF6796">
        <w:rPr>
          <w:rFonts w:ascii="Arial" w:hAnsi="Arial" w:cs="Arial"/>
          <w:sz w:val="20"/>
          <w:szCs w:val="20"/>
        </w:rPr>
        <w:t xml:space="preserve">Energy model </w:t>
      </w:r>
      <w:r w:rsidR="00FF6796">
        <w:rPr>
          <w:rFonts w:ascii="Arial" w:hAnsi="Arial" w:cs="Arial"/>
          <w:sz w:val="20"/>
          <w:szCs w:val="20"/>
        </w:rPr>
        <w:t xml:space="preserve">if appropriate </w:t>
      </w:r>
      <w:r w:rsidRPr="00FF6796">
        <w:rPr>
          <w:rFonts w:ascii="Arial" w:hAnsi="Arial" w:cs="Arial"/>
          <w:sz w:val="20"/>
          <w:szCs w:val="20"/>
        </w:rPr>
        <w:t>(include appropriate cut sheets or back up).</w:t>
      </w:r>
    </w:p>
    <w:sectPr w:rsidR="003D1C76" w:rsidRPr="00FE44F9" w:rsidSect="003C521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BB68" w14:textId="77777777" w:rsidR="002B2B43" w:rsidRDefault="002B2B43" w:rsidP="002B2B43">
      <w:pPr>
        <w:spacing w:after="0" w:line="240" w:lineRule="auto"/>
      </w:pPr>
      <w:r>
        <w:separator/>
      </w:r>
    </w:p>
  </w:endnote>
  <w:endnote w:type="continuationSeparator" w:id="0">
    <w:p w14:paraId="0C7549D4" w14:textId="77777777" w:rsidR="002B2B43" w:rsidRDefault="002B2B43" w:rsidP="002B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AD0E" w14:textId="77777777" w:rsidR="009648EE" w:rsidRPr="003C521D" w:rsidRDefault="009648EE" w:rsidP="009648EE">
    <w:pPr>
      <w:pStyle w:val="Footer"/>
      <w:framePr w:w="1771" w:wrap="around" w:vAnchor="text" w:hAnchor="page" w:x="9001" w:y="1"/>
      <w:jc w:val="right"/>
      <w:rPr>
        <w:rStyle w:val="PageNumber"/>
        <w:rFonts w:ascii="Arial" w:hAnsi="Arial" w:cs="Arial"/>
      </w:rPr>
    </w:pPr>
    <w:r w:rsidRPr="003C521D">
      <w:rPr>
        <w:rStyle w:val="PageNumber"/>
        <w:rFonts w:ascii="Arial" w:hAnsi="Arial" w:cs="Arial"/>
      </w:rPr>
      <w:t>303 -</w:t>
    </w:r>
    <w:r w:rsidRPr="003C521D">
      <w:rPr>
        <w:rStyle w:val="PageNumber"/>
        <w:rFonts w:ascii="Arial" w:hAnsi="Arial" w:cs="Arial"/>
      </w:rPr>
      <w:fldChar w:fldCharType="begin"/>
    </w:r>
    <w:r w:rsidRPr="003C521D">
      <w:rPr>
        <w:rStyle w:val="PageNumber"/>
        <w:rFonts w:ascii="Arial" w:hAnsi="Arial" w:cs="Arial"/>
      </w:rPr>
      <w:instrText xml:space="preserve">PAGE  </w:instrText>
    </w:r>
    <w:r w:rsidRPr="003C521D">
      <w:rPr>
        <w:rStyle w:val="PageNumber"/>
        <w:rFonts w:ascii="Arial" w:hAnsi="Arial" w:cs="Arial"/>
      </w:rPr>
      <w:fldChar w:fldCharType="separate"/>
    </w:r>
    <w:r w:rsidR="00E02679">
      <w:rPr>
        <w:rStyle w:val="PageNumber"/>
        <w:rFonts w:ascii="Arial" w:hAnsi="Arial" w:cs="Arial"/>
        <w:noProof/>
      </w:rPr>
      <w:t>1</w:t>
    </w:r>
    <w:r w:rsidRPr="003C521D">
      <w:rPr>
        <w:rStyle w:val="PageNumber"/>
        <w:rFonts w:ascii="Arial" w:hAnsi="Arial" w:cs="Arial"/>
      </w:rPr>
      <w:fldChar w:fldCharType="end"/>
    </w:r>
  </w:p>
  <w:p w14:paraId="29C3D3CB" w14:textId="097BF488" w:rsidR="002B2B43" w:rsidRDefault="002B2B43" w:rsidP="002B2B43">
    <w:pPr>
      <w:pStyle w:val="Footer"/>
    </w:pPr>
    <w:r w:rsidRPr="002B2B43">
      <w:rPr>
        <w:rFonts w:ascii="Arial" w:hAnsi="Arial" w:cs="Arial"/>
      </w:rPr>
      <w:t xml:space="preserve">303 - Phase A Responsibilities of </w:t>
    </w:r>
    <w:r w:rsidR="00AD7FC2">
      <w:rPr>
        <w:rFonts w:ascii="Arial" w:hAnsi="Arial" w:cs="Arial"/>
      </w:rPr>
      <w:t>DFMS</w:t>
    </w:r>
    <w:ins w:id="17" w:author="Reeves, Ellen" w:date="2023-02-04T11:36:00Z">
      <w:r w:rsidR="00257E34">
        <w:rPr>
          <w:rFonts w:ascii="Arial" w:hAnsi="Arial" w:cs="Arial"/>
        </w:rPr>
        <w:t xml:space="preserve"> Project </w:t>
      </w:r>
      <w:proofErr w:type="gramStart"/>
      <w:r w:rsidR="00257E34">
        <w:rPr>
          <w:rFonts w:ascii="Arial" w:hAnsi="Arial" w:cs="Arial"/>
        </w:rPr>
        <w:t xml:space="preserve">Management </w:t>
      </w:r>
    </w:ins>
    <w:r w:rsidRPr="002B2B43">
      <w:rPr>
        <w:rFonts w:ascii="Arial" w:hAnsi="Arial" w:cs="Arial"/>
      </w:rPr>
      <w:t xml:space="preserve"> –</w:t>
    </w:r>
    <w:proofErr w:type="gramEnd"/>
    <w:r w:rsidRPr="002B2B43">
      <w:rPr>
        <w:rFonts w:ascii="Arial" w:hAnsi="Arial" w:cs="Arial"/>
      </w:rPr>
      <w:t xml:space="preserve"> </w:t>
    </w:r>
    <w:r w:rsidR="00AD7FC2">
      <w:rPr>
        <w:rFonts w:ascii="Arial" w:hAnsi="Arial" w:cs="Arial"/>
      </w:rPr>
      <w:t>January 23, 2023</w:t>
    </w:r>
    <w:r w:rsidRPr="002B2B43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0B8" w14:textId="77777777" w:rsidR="002B2B43" w:rsidRDefault="002B2B43" w:rsidP="002B2B43">
      <w:pPr>
        <w:spacing w:after="0" w:line="240" w:lineRule="auto"/>
      </w:pPr>
      <w:r>
        <w:separator/>
      </w:r>
    </w:p>
  </w:footnote>
  <w:footnote w:type="continuationSeparator" w:id="0">
    <w:p w14:paraId="0BBF2956" w14:textId="77777777" w:rsidR="002B2B43" w:rsidRDefault="002B2B43" w:rsidP="002B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7DA"/>
    <w:multiLevelType w:val="hybridMultilevel"/>
    <w:tmpl w:val="0216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942"/>
    <w:multiLevelType w:val="hybridMultilevel"/>
    <w:tmpl w:val="FE3A9FEC"/>
    <w:lvl w:ilvl="0" w:tplc="C248B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1D5"/>
    <w:multiLevelType w:val="hybridMultilevel"/>
    <w:tmpl w:val="312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961178">
    <w:abstractNumId w:val="2"/>
  </w:num>
  <w:num w:numId="2" w16cid:durableId="1239050332">
    <w:abstractNumId w:val="1"/>
  </w:num>
  <w:num w:numId="3" w16cid:durableId="13938877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markup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43"/>
    <w:rsid w:val="00255EC2"/>
    <w:rsid w:val="00257E34"/>
    <w:rsid w:val="002B2B43"/>
    <w:rsid w:val="003B3023"/>
    <w:rsid w:val="003C521D"/>
    <w:rsid w:val="003D1C76"/>
    <w:rsid w:val="003F08AB"/>
    <w:rsid w:val="009648EE"/>
    <w:rsid w:val="00AD7FC2"/>
    <w:rsid w:val="00B953FF"/>
    <w:rsid w:val="00E02679"/>
    <w:rsid w:val="00E1389E"/>
    <w:rsid w:val="00E7736F"/>
    <w:rsid w:val="00FC5AD0"/>
    <w:rsid w:val="00FE44F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527BEE"/>
  <w15:chartTrackingRefBased/>
  <w15:docId w15:val="{448F24CF-E96D-4FE6-91BD-5581ACD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43"/>
  </w:style>
  <w:style w:type="paragraph" w:styleId="Footer">
    <w:name w:val="footer"/>
    <w:basedOn w:val="Normal"/>
    <w:link w:val="FooterChar"/>
    <w:unhideWhenUsed/>
    <w:rsid w:val="002B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43"/>
  </w:style>
  <w:style w:type="paragraph" w:styleId="ListParagraph">
    <w:name w:val="List Paragraph"/>
    <w:basedOn w:val="Normal"/>
    <w:uiPriority w:val="34"/>
    <w:qFormat/>
    <w:rsid w:val="00FC5AD0"/>
    <w:pPr>
      <w:ind w:left="720"/>
      <w:contextualSpacing/>
    </w:pPr>
  </w:style>
  <w:style w:type="character" w:styleId="PageNumber">
    <w:name w:val="page number"/>
    <w:basedOn w:val="DefaultParagraphFont"/>
    <w:rsid w:val="009648EE"/>
  </w:style>
  <w:style w:type="paragraph" w:styleId="BalloonText">
    <w:name w:val="Balloon Text"/>
    <w:basedOn w:val="Normal"/>
    <w:link w:val="BalloonTextChar"/>
    <w:uiPriority w:val="99"/>
    <w:semiHidden/>
    <w:unhideWhenUsed/>
    <w:rsid w:val="00FE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88A6-B972-4088-A4DD-8C300A80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Jessica</dc:creator>
  <cp:keywords/>
  <dc:description/>
  <cp:lastModifiedBy>Reeves, Ellen</cp:lastModifiedBy>
  <cp:revision>7</cp:revision>
  <dcterms:created xsi:type="dcterms:W3CDTF">2018-04-09T13:54:00Z</dcterms:created>
  <dcterms:modified xsi:type="dcterms:W3CDTF">2023-02-04T16:41:00Z</dcterms:modified>
</cp:coreProperties>
</file>