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F8B7" w14:textId="77777777" w:rsidR="006E0E30" w:rsidRPr="006E0E30" w:rsidRDefault="006E0E30" w:rsidP="0008203F">
      <w:pPr>
        <w:jc w:val="both"/>
        <w:rPr>
          <w:rFonts w:ascii="Arial" w:hAnsi="Arial" w:cs="Arial"/>
          <w:b/>
          <w:sz w:val="28"/>
          <w:szCs w:val="28"/>
        </w:rPr>
      </w:pPr>
      <w:r w:rsidRPr="006E0E30">
        <w:rPr>
          <w:rFonts w:ascii="Arial" w:hAnsi="Arial" w:cs="Arial"/>
          <w:b/>
          <w:sz w:val="28"/>
          <w:szCs w:val="28"/>
        </w:rPr>
        <w:t>305 – Phase A Responsibilities of the Architect-Engineer</w:t>
      </w:r>
    </w:p>
    <w:p w14:paraId="73CA6DE7" w14:textId="77777777" w:rsidR="006E0E30" w:rsidRDefault="006E0E30" w:rsidP="0008203F">
      <w:pPr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The Architect-Engineer shall provide the following minimum services during Phase A: </w:t>
      </w:r>
    </w:p>
    <w:p w14:paraId="37E72690" w14:textId="77777777" w:rsidR="006E0E30" w:rsidRDefault="006E0E30" w:rsidP="0008203F">
      <w:pPr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b/>
          <w:sz w:val="20"/>
          <w:szCs w:val="20"/>
        </w:rPr>
        <w:t>305.1 Project Program and Administration:</w:t>
      </w:r>
      <w:r w:rsidRPr="006E0E30">
        <w:rPr>
          <w:rFonts w:ascii="Arial" w:hAnsi="Arial" w:cs="Arial"/>
          <w:sz w:val="20"/>
          <w:szCs w:val="20"/>
        </w:rPr>
        <w:t xml:space="preserve"> The Architect-Engineer Shall: </w:t>
      </w:r>
    </w:p>
    <w:p w14:paraId="39BF2EAA" w14:textId="5CFF9B9E" w:rsidR="006E0E30" w:rsidRDefault="006E0E30" w:rsidP="0008203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Evaluate the Project Program furnished by the </w:t>
      </w:r>
      <w:r w:rsidR="00BD1693">
        <w:rPr>
          <w:rFonts w:ascii="Arial" w:hAnsi="Arial" w:cs="Arial"/>
          <w:sz w:val="20"/>
          <w:szCs w:val="20"/>
        </w:rPr>
        <w:t xml:space="preserve">DFMS Project </w:t>
      </w:r>
      <w:del w:id="0" w:author="Reeves, Ellen" w:date="2023-02-04T12:20:00Z">
        <w:r w:rsidR="00BD1693" w:rsidDel="00BD1693">
          <w:rPr>
            <w:rFonts w:ascii="Arial" w:hAnsi="Arial" w:cs="Arial"/>
            <w:sz w:val="20"/>
            <w:szCs w:val="20"/>
          </w:rPr>
          <w:delText xml:space="preserve">Management </w:delText>
        </w:r>
        <w:r w:rsidR="00BD1693" w:rsidRPr="006E0E30" w:rsidDel="00BD1693">
          <w:rPr>
            <w:rFonts w:ascii="Arial" w:hAnsi="Arial" w:cs="Arial"/>
            <w:sz w:val="20"/>
            <w:szCs w:val="20"/>
          </w:rPr>
          <w:delText xml:space="preserve"> </w:delText>
        </w:r>
        <w:r w:rsidRPr="006E0E30" w:rsidDel="00BD1693">
          <w:rPr>
            <w:rFonts w:ascii="Arial" w:hAnsi="Arial" w:cs="Arial"/>
            <w:sz w:val="20"/>
            <w:szCs w:val="20"/>
          </w:rPr>
          <w:delText>relative</w:delText>
        </w:r>
      </w:del>
      <w:ins w:id="1" w:author="Reeves, Ellen" w:date="2023-02-04T12:20:00Z">
        <w:r w:rsidR="00BD1693">
          <w:rPr>
            <w:rFonts w:ascii="Arial" w:hAnsi="Arial" w:cs="Arial"/>
            <w:sz w:val="20"/>
            <w:szCs w:val="20"/>
          </w:rPr>
          <w:t xml:space="preserve">Management </w:t>
        </w:r>
        <w:r w:rsidR="00BD1693" w:rsidRPr="006E0E30">
          <w:rPr>
            <w:rFonts w:ascii="Arial" w:hAnsi="Arial" w:cs="Arial"/>
            <w:sz w:val="20"/>
            <w:szCs w:val="20"/>
          </w:rPr>
          <w:t>relative</w:t>
        </w:r>
      </w:ins>
      <w:r w:rsidRPr="006E0E30">
        <w:rPr>
          <w:rFonts w:ascii="Arial" w:hAnsi="Arial" w:cs="Arial"/>
          <w:sz w:val="20"/>
          <w:szCs w:val="20"/>
        </w:rPr>
        <w:t xml:space="preserve"> to the Project construction budget. The Architect-Engineer is to notify </w:t>
      </w:r>
      <w:r w:rsidR="00E46011">
        <w:rPr>
          <w:rFonts w:ascii="Arial" w:hAnsi="Arial" w:cs="Arial"/>
          <w:sz w:val="20"/>
          <w:szCs w:val="20"/>
        </w:rPr>
        <w:t xml:space="preserve">the </w:t>
      </w:r>
      <w:del w:id="2" w:author="Reeves, Ellen" w:date="2023-02-04T12:19:00Z">
        <w:r w:rsidR="00E46011" w:rsidDel="00BD1693">
          <w:rPr>
            <w:rFonts w:ascii="Arial" w:hAnsi="Arial" w:cs="Arial"/>
            <w:sz w:val="20"/>
            <w:szCs w:val="20"/>
          </w:rPr>
          <w:delText>Owner</w:delText>
        </w:r>
        <w:r w:rsidR="00E46011" w:rsidRPr="006E0E30" w:rsidDel="00BD1693">
          <w:rPr>
            <w:rFonts w:ascii="Arial" w:hAnsi="Arial" w:cs="Arial"/>
            <w:sz w:val="20"/>
            <w:szCs w:val="20"/>
          </w:rPr>
          <w:delText xml:space="preserve"> </w:delText>
        </w:r>
      </w:del>
      <w:ins w:id="3" w:author="Reeves, Ellen" w:date="2023-02-04T12:19:00Z">
        <w:r w:rsidR="00BD1693">
          <w:rPr>
            <w:rFonts w:ascii="Arial" w:hAnsi="Arial" w:cs="Arial"/>
            <w:sz w:val="20"/>
            <w:szCs w:val="20"/>
          </w:rPr>
          <w:t>DFMS Project Management and Department</w:t>
        </w:r>
        <w:r w:rsidR="00BD1693" w:rsidRPr="006E0E30">
          <w:rPr>
            <w:rFonts w:ascii="Arial" w:hAnsi="Arial" w:cs="Arial"/>
            <w:sz w:val="20"/>
            <w:szCs w:val="20"/>
          </w:rPr>
          <w:t xml:space="preserve"> </w:t>
        </w:r>
      </w:ins>
      <w:proofErr w:type="gramStart"/>
      <w:r w:rsidRPr="006E0E30">
        <w:rPr>
          <w:rFonts w:ascii="Arial" w:hAnsi="Arial" w:cs="Arial"/>
          <w:sz w:val="20"/>
          <w:szCs w:val="20"/>
        </w:rPr>
        <w:t>at the earliest possible date</w:t>
      </w:r>
      <w:proofErr w:type="gramEnd"/>
      <w:r w:rsidRPr="006E0E30">
        <w:rPr>
          <w:rFonts w:ascii="Arial" w:hAnsi="Arial" w:cs="Arial"/>
          <w:sz w:val="20"/>
          <w:szCs w:val="20"/>
        </w:rPr>
        <w:t xml:space="preserve"> if the program cannot be developed within the limits of the project budget. </w:t>
      </w:r>
    </w:p>
    <w:p w14:paraId="766E0D1E" w14:textId="6417F531" w:rsidR="006E0E30" w:rsidRPr="006E0E30" w:rsidRDefault="006E0E30" w:rsidP="0008203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Meet with the assigned </w:t>
      </w:r>
      <w:r w:rsidR="00E46011">
        <w:rPr>
          <w:rFonts w:ascii="Arial" w:hAnsi="Arial" w:cs="Arial"/>
          <w:sz w:val="20"/>
          <w:szCs w:val="20"/>
        </w:rPr>
        <w:t>Project Manager</w:t>
      </w:r>
      <w:r w:rsidR="00E46011" w:rsidRPr="006E0E30">
        <w:rPr>
          <w:rFonts w:ascii="Arial" w:hAnsi="Arial" w:cs="Arial"/>
          <w:sz w:val="20"/>
          <w:szCs w:val="20"/>
        </w:rPr>
        <w:t xml:space="preserve"> </w:t>
      </w:r>
      <w:r w:rsidRPr="006E0E30">
        <w:rPr>
          <w:rFonts w:ascii="Arial" w:hAnsi="Arial" w:cs="Arial"/>
          <w:sz w:val="20"/>
          <w:szCs w:val="20"/>
        </w:rPr>
        <w:t xml:space="preserve">representatives as needed to fully develop the Project Program into a schematic design. </w:t>
      </w:r>
    </w:p>
    <w:p w14:paraId="76FA1E2C" w14:textId="2700832A" w:rsidR="006E0E30" w:rsidRPr="006E0E30" w:rsidRDefault="006E0E30" w:rsidP="0008203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Record all meetings with accurate minutes and distribute to the Project </w:t>
      </w:r>
      <w:r w:rsidR="00EE1C90" w:rsidRPr="006E0E30">
        <w:rPr>
          <w:rFonts w:ascii="Arial" w:hAnsi="Arial" w:cs="Arial"/>
          <w:sz w:val="20"/>
          <w:szCs w:val="20"/>
        </w:rPr>
        <w:t>Manager,</w:t>
      </w:r>
      <w:r w:rsidR="00EE1C90">
        <w:rPr>
          <w:rFonts w:ascii="Arial" w:hAnsi="Arial" w:cs="Arial"/>
          <w:sz w:val="20"/>
          <w:szCs w:val="20"/>
        </w:rPr>
        <w:t xml:space="preserve"> </w:t>
      </w:r>
      <w:r w:rsidR="00EE1C90" w:rsidRPr="006E0E30">
        <w:rPr>
          <w:rFonts w:ascii="Arial" w:hAnsi="Arial" w:cs="Arial"/>
          <w:sz w:val="20"/>
          <w:szCs w:val="20"/>
        </w:rPr>
        <w:t>and</w:t>
      </w:r>
      <w:r w:rsidRPr="006E0E30">
        <w:rPr>
          <w:rFonts w:ascii="Arial" w:hAnsi="Arial" w:cs="Arial"/>
          <w:sz w:val="20"/>
          <w:szCs w:val="20"/>
        </w:rPr>
        <w:t xml:space="preserve"> consultants. </w:t>
      </w:r>
    </w:p>
    <w:p w14:paraId="74647BF0" w14:textId="70833183" w:rsidR="006E0E30" w:rsidRPr="006E0E30" w:rsidRDefault="006E0E30" w:rsidP="0008203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Assist the </w:t>
      </w:r>
      <w:r w:rsidR="00E46011">
        <w:rPr>
          <w:rFonts w:ascii="Arial" w:hAnsi="Arial" w:cs="Arial"/>
          <w:sz w:val="20"/>
          <w:szCs w:val="20"/>
        </w:rPr>
        <w:t>Owner</w:t>
      </w:r>
      <w:r w:rsidRPr="006E0E30">
        <w:rPr>
          <w:rFonts w:ascii="Arial" w:hAnsi="Arial" w:cs="Arial"/>
          <w:sz w:val="20"/>
          <w:szCs w:val="20"/>
        </w:rPr>
        <w:t xml:space="preserve"> in supplementing the Project Program in those technical areas as may </w:t>
      </w:r>
      <w:proofErr w:type="gramStart"/>
      <w:r w:rsidRPr="006E0E30">
        <w:rPr>
          <w:rFonts w:ascii="Arial" w:hAnsi="Arial" w:cs="Arial"/>
          <w:sz w:val="20"/>
          <w:szCs w:val="20"/>
        </w:rPr>
        <w:t>be needed</w:t>
      </w:r>
      <w:proofErr w:type="gramEnd"/>
      <w:r w:rsidRPr="006E0E30">
        <w:rPr>
          <w:rFonts w:ascii="Arial" w:hAnsi="Arial" w:cs="Arial"/>
          <w:sz w:val="20"/>
          <w:szCs w:val="20"/>
        </w:rPr>
        <w:t xml:space="preserve">. These areas will </w:t>
      </w:r>
      <w:proofErr w:type="gramStart"/>
      <w:r w:rsidRPr="006E0E30">
        <w:rPr>
          <w:rFonts w:ascii="Arial" w:hAnsi="Arial" w:cs="Arial"/>
          <w:sz w:val="20"/>
          <w:szCs w:val="20"/>
        </w:rPr>
        <w:t>be clarified</w:t>
      </w:r>
      <w:proofErr w:type="gramEnd"/>
      <w:r w:rsidRPr="006E0E30">
        <w:rPr>
          <w:rFonts w:ascii="Arial" w:hAnsi="Arial" w:cs="Arial"/>
          <w:sz w:val="20"/>
          <w:szCs w:val="20"/>
        </w:rPr>
        <w:t xml:space="preserve"> to the Architect-Engineer by the Project Manager. </w:t>
      </w:r>
    </w:p>
    <w:p w14:paraId="4DF38D10" w14:textId="77777777" w:rsidR="006E0E30" w:rsidRPr="006E0E30" w:rsidRDefault="006E0E30" w:rsidP="0008203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Review any </w:t>
      </w:r>
      <w:proofErr w:type="gramStart"/>
      <w:r w:rsidRPr="006E0E30">
        <w:rPr>
          <w:rFonts w:ascii="Arial" w:hAnsi="Arial" w:cs="Arial"/>
          <w:sz w:val="20"/>
          <w:szCs w:val="20"/>
        </w:rPr>
        <w:t>As-Built</w:t>
      </w:r>
      <w:proofErr w:type="gramEnd"/>
      <w:r w:rsidRPr="006E0E30">
        <w:rPr>
          <w:rFonts w:ascii="Arial" w:hAnsi="Arial" w:cs="Arial"/>
          <w:sz w:val="20"/>
          <w:szCs w:val="20"/>
        </w:rPr>
        <w:t xml:space="preserve"> or Record Drawings that may be provided and verify accessible existing conditions and all interfaces between new and existing work. </w:t>
      </w:r>
    </w:p>
    <w:p w14:paraId="137787CA" w14:textId="77777777" w:rsidR="006E0E30" w:rsidRPr="006E0E30" w:rsidRDefault="006E0E30" w:rsidP="0008203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Involve the structural, mechanical, and electrical consultants immediately in the schematic design. </w:t>
      </w:r>
    </w:p>
    <w:p w14:paraId="6BA11637" w14:textId="77777777" w:rsidR="006E0E30" w:rsidRDefault="006E0E30" w:rsidP="0008203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Coordinate the work of the site survey and subsurface investigations. </w:t>
      </w:r>
      <w:r w:rsidRPr="00516D79">
        <w:rPr>
          <w:rFonts w:ascii="Arial" w:hAnsi="Arial" w:cs="Arial"/>
          <w:b/>
          <w:sz w:val="20"/>
          <w:szCs w:val="20"/>
        </w:rPr>
        <w:t>See Section 210 Survey Requirements and Section 211 Subsurface Investigations.</w:t>
      </w:r>
    </w:p>
    <w:p w14:paraId="1DDE20E9" w14:textId="77777777" w:rsidR="006E0E30" w:rsidRDefault="006E0E30" w:rsidP="0008203F">
      <w:pPr>
        <w:jc w:val="both"/>
      </w:pPr>
      <w:r w:rsidRPr="006E0E30">
        <w:rPr>
          <w:rFonts w:ascii="Arial" w:hAnsi="Arial" w:cs="Arial"/>
          <w:b/>
          <w:sz w:val="20"/>
          <w:szCs w:val="20"/>
        </w:rPr>
        <w:t>305.2 Budget - Cost Estimate:</w:t>
      </w:r>
      <w:r w:rsidRPr="006E0E30">
        <w:rPr>
          <w:rFonts w:ascii="Arial" w:hAnsi="Arial" w:cs="Arial"/>
          <w:sz w:val="20"/>
          <w:szCs w:val="20"/>
        </w:rPr>
        <w:t xml:space="preserve"> The Architect-Engineer Shall: </w:t>
      </w:r>
    </w:p>
    <w:p w14:paraId="6DA157E5" w14:textId="77777777" w:rsidR="006E0E30" w:rsidRPr="006E0E30" w:rsidRDefault="006E0E30" w:rsidP="0008203F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Notify the Project Manager immediately and prior to the submission of the Phase A submittal if, at any time, the cost estimate exceeds the construction budget. </w:t>
      </w:r>
    </w:p>
    <w:p w14:paraId="61B5D072" w14:textId="77777777" w:rsidR="006E0E30" w:rsidRPr="006E0E30" w:rsidRDefault="006E0E30" w:rsidP="0008203F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Propose alternatives to bring the Project within the allotted cost. The Project Manager will then give direction to the Architect-Engineer on how to proceed. </w:t>
      </w:r>
    </w:p>
    <w:p w14:paraId="170A80C1" w14:textId="77777777" w:rsidR="006E0E30" w:rsidRDefault="006E0E30" w:rsidP="0008203F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Provide Value Engineering as required during the selection of building component systems. Value Engineering shall be a continuous process that </w:t>
      </w:r>
      <w:proofErr w:type="gramStart"/>
      <w:r w:rsidRPr="006E0E30">
        <w:rPr>
          <w:rFonts w:ascii="Arial" w:hAnsi="Arial" w:cs="Arial"/>
          <w:sz w:val="20"/>
          <w:szCs w:val="20"/>
        </w:rPr>
        <w:t>is applied</w:t>
      </w:r>
      <w:proofErr w:type="gramEnd"/>
      <w:r w:rsidRPr="006E0E30">
        <w:rPr>
          <w:rFonts w:ascii="Arial" w:hAnsi="Arial" w:cs="Arial"/>
          <w:sz w:val="20"/>
          <w:szCs w:val="20"/>
        </w:rPr>
        <w:t xml:space="preserve"> to all phases and aspects of the Project. If at any time the Architect-Engineer identifies that the Project Scope is likely to exceed the project budget, the Architect-Engineer shall provide a candidate list of areas to </w:t>
      </w:r>
      <w:proofErr w:type="gramStart"/>
      <w:r w:rsidRPr="006E0E30">
        <w:rPr>
          <w:rFonts w:ascii="Arial" w:hAnsi="Arial" w:cs="Arial"/>
          <w:sz w:val="20"/>
          <w:szCs w:val="20"/>
        </w:rPr>
        <w:t>be considered</w:t>
      </w:r>
      <w:proofErr w:type="gramEnd"/>
      <w:r w:rsidRPr="006E0E30">
        <w:rPr>
          <w:rFonts w:ascii="Arial" w:hAnsi="Arial" w:cs="Arial"/>
          <w:sz w:val="20"/>
          <w:szCs w:val="20"/>
        </w:rPr>
        <w:t xml:space="preserve"> fo</w:t>
      </w:r>
      <w:r>
        <w:rPr>
          <w:rFonts w:ascii="Arial" w:hAnsi="Arial" w:cs="Arial"/>
          <w:sz w:val="20"/>
          <w:szCs w:val="20"/>
        </w:rPr>
        <w:t>r Value Engineering evaluation.</w:t>
      </w:r>
    </w:p>
    <w:p w14:paraId="08FA2FB4" w14:textId="77777777" w:rsidR="006E0E30" w:rsidRDefault="006E0E30" w:rsidP="0008203F">
      <w:pPr>
        <w:jc w:val="both"/>
      </w:pPr>
      <w:r w:rsidRPr="006E0E30">
        <w:rPr>
          <w:rFonts w:ascii="Arial" w:hAnsi="Arial" w:cs="Arial"/>
          <w:b/>
          <w:sz w:val="20"/>
          <w:szCs w:val="20"/>
        </w:rPr>
        <w:t>305.3 Schedule:</w:t>
      </w:r>
      <w:r w:rsidRPr="006E0E30">
        <w:rPr>
          <w:rFonts w:ascii="Arial" w:hAnsi="Arial" w:cs="Arial"/>
          <w:sz w:val="20"/>
          <w:szCs w:val="20"/>
        </w:rPr>
        <w:t xml:space="preserve"> The Architect-Engineer Shall: </w:t>
      </w:r>
    </w:p>
    <w:p w14:paraId="0104B9BA" w14:textId="77777777" w:rsidR="006E0E30" w:rsidRPr="006E0E30" w:rsidRDefault="006E0E30" w:rsidP="0008203F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Furnish a Project schedule defining major Project design and construction milestone dates or times. The Project schedule shall be delivered to the Project Manager within </w:t>
      </w:r>
      <w:proofErr w:type="gramStart"/>
      <w:r w:rsidRPr="006E0E30">
        <w:rPr>
          <w:rFonts w:ascii="Arial" w:hAnsi="Arial" w:cs="Arial"/>
          <w:sz w:val="20"/>
          <w:szCs w:val="20"/>
        </w:rPr>
        <w:t>10</w:t>
      </w:r>
      <w:proofErr w:type="gramEnd"/>
      <w:r w:rsidRPr="006E0E30">
        <w:rPr>
          <w:rFonts w:ascii="Arial" w:hAnsi="Arial" w:cs="Arial"/>
          <w:sz w:val="20"/>
          <w:szCs w:val="20"/>
        </w:rPr>
        <w:t xml:space="preserve"> working days from date of the initial Project meeting. </w:t>
      </w:r>
    </w:p>
    <w:p w14:paraId="2D55C3ED" w14:textId="0AF86317" w:rsidR="006E0E30" w:rsidRDefault="006E0E30" w:rsidP="0008203F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Schedule the design review meetings through the Project Manager. Phase A submittal shall </w:t>
      </w:r>
      <w:proofErr w:type="gramStart"/>
      <w:r w:rsidRPr="006E0E30">
        <w:rPr>
          <w:rFonts w:ascii="Arial" w:hAnsi="Arial" w:cs="Arial"/>
          <w:sz w:val="20"/>
          <w:szCs w:val="20"/>
        </w:rPr>
        <w:t>be delivered</w:t>
      </w:r>
      <w:proofErr w:type="gramEnd"/>
      <w:r w:rsidRPr="006E0E30">
        <w:rPr>
          <w:rFonts w:ascii="Arial" w:hAnsi="Arial" w:cs="Arial"/>
          <w:sz w:val="20"/>
          <w:szCs w:val="20"/>
        </w:rPr>
        <w:t xml:space="preserve"> to </w:t>
      </w:r>
      <w:r w:rsidR="00E46011">
        <w:rPr>
          <w:rFonts w:ascii="Arial" w:hAnsi="Arial" w:cs="Arial"/>
          <w:sz w:val="20"/>
          <w:szCs w:val="20"/>
        </w:rPr>
        <w:t>Project Manager</w:t>
      </w:r>
      <w:r w:rsidR="00E46011" w:rsidRPr="006E0E30">
        <w:rPr>
          <w:rFonts w:ascii="Arial" w:hAnsi="Arial" w:cs="Arial"/>
          <w:sz w:val="20"/>
          <w:szCs w:val="20"/>
        </w:rPr>
        <w:t xml:space="preserve"> </w:t>
      </w:r>
      <w:r w:rsidRPr="006E0E30">
        <w:rPr>
          <w:rFonts w:ascii="Arial" w:hAnsi="Arial" w:cs="Arial"/>
          <w:sz w:val="20"/>
          <w:szCs w:val="20"/>
        </w:rPr>
        <w:t>representatives one week prior to the formal presentation unless notified otherwise. The Phase A review meeting location to be det</w:t>
      </w:r>
      <w:r>
        <w:rPr>
          <w:rFonts w:ascii="Arial" w:hAnsi="Arial" w:cs="Arial"/>
          <w:sz w:val="20"/>
          <w:szCs w:val="20"/>
        </w:rPr>
        <w:t>ermined by the Project Manager.</w:t>
      </w:r>
    </w:p>
    <w:p w14:paraId="4E4A2D25" w14:textId="77777777" w:rsidR="006E0E30" w:rsidRDefault="006E0E30" w:rsidP="0008203F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b/>
          <w:sz w:val="20"/>
          <w:szCs w:val="20"/>
        </w:rPr>
        <w:t>305.4 Space Study Statement:</w:t>
      </w:r>
      <w:r w:rsidRPr="006E0E30">
        <w:rPr>
          <w:rFonts w:ascii="Arial" w:hAnsi="Arial" w:cs="Arial"/>
          <w:sz w:val="20"/>
          <w:szCs w:val="20"/>
        </w:rPr>
        <w:t xml:space="preserve"> The Architect-Engineer shall provide area information in the Space Study Statement on the Phase </w:t>
      </w:r>
      <w:proofErr w:type="gramStart"/>
      <w:r w:rsidRPr="006E0E30">
        <w:rPr>
          <w:rFonts w:ascii="Arial" w:hAnsi="Arial" w:cs="Arial"/>
          <w:sz w:val="20"/>
          <w:szCs w:val="20"/>
        </w:rPr>
        <w:t>A</w:t>
      </w:r>
      <w:proofErr w:type="gramEnd"/>
      <w:r w:rsidRPr="006E0E30">
        <w:rPr>
          <w:rFonts w:ascii="Arial" w:hAnsi="Arial" w:cs="Arial"/>
          <w:sz w:val="20"/>
          <w:szCs w:val="20"/>
        </w:rPr>
        <w:t xml:space="preserve"> Estimate of Construction Cost form defining the area of the project.</w:t>
      </w:r>
    </w:p>
    <w:p w14:paraId="0EB2C5D0" w14:textId="77777777" w:rsidR="006E0E30" w:rsidRDefault="006E0E30" w:rsidP="0008203F">
      <w:pPr>
        <w:jc w:val="both"/>
      </w:pPr>
      <w:r w:rsidRPr="006E0E30">
        <w:rPr>
          <w:rFonts w:ascii="Arial" w:hAnsi="Arial" w:cs="Arial"/>
          <w:b/>
          <w:sz w:val="20"/>
          <w:szCs w:val="20"/>
        </w:rPr>
        <w:t>305.5 Commissioning:</w:t>
      </w:r>
      <w:r w:rsidRPr="006E0E30">
        <w:rPr>
          <w:rFonts w:ascii="Arial" w:hAnsi="Arial" w:cs="Arial"/>
          <w:sz w:val="20"/>
          <w:szCs w:val="20"/>
        </w:rPr>
        <w:t xml:space="preserve"> The Architect-Engineer Shall: </w:t>
      </w:r>
    </w:p>
    <w:p w14:paraId="7B5B84CA" w14:textId="77777777" w:rsidR="006E0E30" w:rsidRPr="006E0E30" w:rsidRDefault="006E0E30" w:rsidP="0008203F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Enhance the Basis of Design (BOD) based on the Owner’s Project Requirements (OPR). </w:t>
      </w:r>
    </w:p>
    <w:p w14:paraId="01023D7C" w14:textId="77777777" w:rsidR="006E0E30" w:rsidRDefault="006E0E30" w:rsidP="0008203F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lastRenderedPageBreak/>
        <w:t xml:space="preserve">Participate in Commissioning Authority schematic design review process when Enhanced Commissioning </w:t>
      </w:r>
      <w:proofErr w:type="gramStart"/>
      <w:r w:rsidRPr="006E0E30">
        <w:rPr>
          <w:rFonts w:ascii="Arial" w:hAnsi="Arial" w:cs="Arial"/>
          <w:sz w:val="20"/>
          <w:szCs w:val="20"/>
        </w:rPr>
        <w:t>is used</w:t>
      </w:r>
      <w:proofErr w:type="gramEnd"/>
      <w:r w:rsidRPr="006E0E30">
        <w:rPr>
          <w:rFonts w:ascii="Arial" w:hAnsi="Arial" w:cs="Arial"/>
          <w:sz w:val="20"/>
          <w:szCs w:val="20"/>
        </w:rPr>
        <w:t>.</w:t>
      </w:r>
    </w:p>
    <w:p w14:paraId="4DFD7A83" w14:textId="77777777" w:rsidR="006E0E30" w:rsidRDefault="006E0E30" w:rsidP="0008203F">
      <w:pPr>
        <w:jc w:val="both"/>
      </w:pPr>
      <w:r w:rsidRPr="006E0E30">
        <w:rPr>
          <w:rFonts w:ascii="Arial" w:hAnsi="Arial" w:cs="Arial"/>
          <w:b/>
          <w:sz w:val="20"/>
          <w:szCs w:val="20"/>
        </w:rPr>
        <w:t>305.6 LEED:</w:t>
      </w:r>
      <w:r w:rsidRPr="006E0E30">
        <w:rPr>
          <w:rFonts w:ascii="Arial" w:hAnsi="Arial" w:cs="Arial"/>
          <w:sz w:val="20"/>
          <w:szCs w:val="20"/>
        </w:rPr>
        <w:t xml:space="preserve"> For Projects seeking LEED Certification: The Architect-Engineer Shall: </w:t>
      </w:r>
    </w:p>
    <w:p w14:paraId="1051E3D6" w14:textId="77777777" w:rsidR="006E0E30" w:rsidRPr="006E0E30" w:rsidRDefault="006E0E30" w:rsidP="0008203F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Determine the appropriate LEED checklist relative to the Project Program. </w:t>
      </w:r>
    </w:p>
    <w:p w14:paraId="309E4B6E" w14:textId="75FE1170" w:rsidR="006E0E30" w:rsidRPr="006E0E30" w:rsidRDefault="006E0E30" w:rsidP="0008203F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Identify, with the </w:t>
      </w:r>
      <w:r w:rsidR="00E46011">
        <w:rPr>
          <w:rFonts w:ascii="Arial" w:hAnsi="Arial" w:cs="Arial"/>
          <w:sz w:val="20"/>
          <w:szCs w:val="20"/>
        </w:rPr>
        <w:t>Owner</w:t>
      </w:r>
      <w:r w:rsidRPr="006E0E30">
        <w:rPr>
          <w:rFonts w:ascii="Arial" w:hAnsi="Arial" w:cs="Arial"/>
          <w:sz w:val="20"/>
          <w:szCs w:val="20"/>
        </w:rPr>
        <w:t xml:space="preserve"> and the Project Manager’s assistance, the LEED credits appropriate for the Project. </w:t>
      </w:r>
    </w:p>
    <w:p w14:paraId="43C087C3" w14:textId="77777777" w:rsidR="006E0E30" w:rsidRPr="006E0E30" w:rsidRDefault="006E0E30" w:rsidP="0008203F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 xml:space="preserve">Conduct design activities to achieve the desired credits. </w:t>
      </w:r>
    </w:p>
    <w:p w14:paraId="4C2524A6" w14:textId="77777777" w:rsidR="001C6174" w:rsidRPr="006E0E30" w:rsidRDefault="006E0E30" w:rsidP="0008203F">
      <w:pPr>
        <w:pStyle w:val="ListParagraph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E0E30">
        <w:rPr>
          <w:rFonts w:ascii="Arial" w:hAnsi="Arial" w:cs="Arial"/>
          <w:sz w:val="20"/>
          <w:szCs w:val="20"/>
        </w:rPr>
        <w:t>Provide a preliminary energy model as required to document compliance with the required number of points for LEED Energy and Atmosphere Credit 1.</w:t>
      </w:r>
    </w:p>
    <w:sectPr w:rsidR="001C6174" w:rsidRPr="006E0E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6935" w14:textId="77777777" w:rsidR="006E0E30" w:rsidRDefault="006E0E30" w:rsidP="006E0E30">
      <w:pPr>
        <w:spacing w:after="0" w:line="240" w:lineRule="auto"/>
      </w:pPr>
      <w:r>
        <w:separator/>
      </w:r>
    </w:p>
  </w:endnote>
  <w:endnote w:type="continuationSeparator" w:id="0">
    <w:p w14:paraId="27417737" w14:textId="77777777" w:rsidR="006E0E30" w:rsidRDefault="006E0E30" w:rsidP="006E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E33A" w14:textId="7247F71E" w:rsidR="006E0E30" w:rsidRPr="006E0E30" w:rsidRDefault="006E0E30" w:rsidP="006E0E30">
    <w:pPr>
      <w:pStyle w:val="Footer"/>
      <w:jc w:val="right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305 – Phase A Responsibilities of the Architect-Engineer—</w:t>
    </w:r>
    <w:r w:rsidR="009A5CC0">
      <w:rPr>
        <w:rFonts w:ascii="Arial" w:hAnsi="Arial" w:cs="Arial"/>
        <w:sz w:val="20"/>
        <w:szCs w:val="20"/>
      </w:rPr>
      <w:t xml:space="preserve">January 31, </w:t>
    </w:r>
    <w:proofErr w:type="gramStart"/>
    <w:r w:rsidR="009A5CC0">
      <w:rPr>
        <w:rFonts w:ascii="Arial" w:hAnsi="Arial" w:cs="Arial"/>
        <w:sz w:val="20"/>
        <w:szCs w:val="20"/>
      </w:rPr>
      <w:t>2023</w:t>
    </w:r>
    <w:proofErr w:type="gramEnd"/>
    <w:r>
      <w:rPr>
        <w:rFonts w:ascii="Arial" w:hAnsi="Arial" w:cs="Arial"/>
        <w:sz w:val="20"/>
        <w:szCs w:val="20"/>
      </w:rPr>
      <w:tab/>
    </w:r>
    <w:r w:rsidRPr="006E0E30">
      <w:rPr>
        <w:rStyle w:val="PageNumber"/>
        <w:rFonts w:ascii="Arial" w:hAnsi="Arial" w:cs="Arial"/>
        <w:sz w:val="20"/>
        <w:szCs w:val="20"/>
      </w:rPr>
      <w:t>30</w:t>
    </w:r>
    <w:r>
      <w:rPr>
        <w:rStyle w:val="PageNumber"/>
        <w:rFonts w:ascii="Arial" w:hAnsi="Arial" w:cs="Arial"/>
        <w:sz w:val="20"/>
        <w:szCs w:val="20"/>
      </w:rPr>
      <w:t>5</w:t>
    </w:r>
    <w:r w:rsidRPr="006E0E30">
      <w:rPr>
        <w:rStyle w:val="PageNumber"/>
        <w:rFonts w:ascii="Arial" w:hAnsi="Arial" w:cs="Arial"/>
        <w:sz w:val="20"/>
        <w:szCs w:val="20"/>
      </w:rPr>
      <w:t xml:space="preserve"> -</w:t>
    </w:r>
    <w:r w:rsidRPr="006E0E30">
      <w:rPr>
        <w:rStyle w:val="PageNumber"/>
        <w:rFonts w:ascii="Arial" w:hAnsi="Arial" w:cs="Arial"/>
        <w:sz w:val="20"/>
        <w:szCs w:val="20"/>
      </w:rPr>
      <w:fldChar w:fldCharType="begin"/>
    </w:r>
    <w:r w:rsidRPr="006E0E3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E0E30">
      <w:rPr>
        <w:rStyle w:val="PageNumber"/>
        <w:rFonts w:ascii="Arial" w:hAnsi="Arial" w:cs="Arial"/>
        <w:sz w:val="20"/>
        <w:szCs w:val="20"/>
      </w:rPr>
      <w:fldChar w:fldCharType="separate"/>
    </w:r>
    <w:r w:rsidR="0008203F">
      <w:rPr>
        <w:rStyle w:val="PageNumber"/>
        <w:rFonts w:ascii="Arial" w:hAnsi="Arial" w:cs="Arial"/>
        <w:noProof/>
        <w:sz w:val="20"/>
        <w:szCs w:val="20"/>
      </w:rPr>
      <w:t>1</w:t>
    </w:r>
    <w:r w:rsidRPr="006E0E30">
      <w:rPr>
        <w:rStyle w:val="PageNumber"/>
        <w:rFonts w:ascii="Arial" w:hAnsi="Arial" w:cs="Arial"/>
        <w:sz w:val="20"/>
        <w:szCs w:val="20"/>
      </w:rPr>
      <w:fldChar w:fldCharType="end"/>
    </w:r>
  </w:p>
  <w:p w14:paraId="3572CEA9" w14:textId="77777777" w:rsidR="006E0E30" w:rsidRPr="006E0E30" w:rsidRDefault="006E0E30" w:rsidP="006E0E3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AADA" w14:textId="77777777" w:rsidR="006E0E30" w:rsidRDefault="006E0E30" w:rsidP="006E0E30">
      <w:pPr>
        <w:spacing w:after="0" w:line="240" w:lineRule="auto"/>
      </w:pPr>
      <w:r>
        <w:separator/>
      </w:r>
    </w:p>
  </w:footnote>
  <w:footnote w:type="continuationSeparator" w:id="0">
    <w:p w14:paraId="40647464" w14:textId="77777777" w:rsidR="006E0E30" w:rsidRDefault="006E0E30" w:rsidP="006E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E2667"/>
    <w:multiLevelType w:val="hybridMultilevel"/>
    <w:tmpl w:val="0DDE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E64AC"/>
    <w:multiLevelType w:val="hybridMultilevel"/>
    <w:tmpl w:val="E8F6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F5F82"/>
    <w:multiLevelType w:val="hybridMultilevel"/>
    <w:tmpl w:val="6D5E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6948"/>
    <w:multiLevelType w:val="hybridMultilevel"/>
    <w:tmpl w:val="8674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33DF9"/>
    <w:multiLevelType w:val="hybridMultilevel"/>
    <w:tmpl w:val="753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329205">
    <w:abstractNumId w:val="2"/>
  </w:num>
  <w:num w:numId="2" w16cid:durableId="1627614583">
    <w:abstractNumId w:val="1"/>
  </w:num>
  <w:num w:numId="3" w16cid:durableId="1002851703">
    <w:abstractNumId w:val="4"/>
  </w:num>
  <w:num w:numId="4" w16cid:durableId="1828203562">
    <w:abstractNumId w:val="3"/>
  </w:num>
  <w:num w:numId="5" w16cid:durableId="186548364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ves, Ellen">
    <w15:presenceInfo w15:providerId="AD" w15:userId="S::Ellen.Reeves@eku.edu::c60feece-45ab-4ad3-95e5-64a0fda68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revisionView w:markup="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30"/>
    <w:rsid w:val="0008203F"/>
    <w:rsid w:val="000E61A4"/>
    <w:rsid w:val="001C6174"/>
    <w:rsid w:val="001D7AA5"/>
    <w:rsid w:val="003158C9"/>
    <w:rsid w:val="003D708B"/>
    <w:rsid w:val="00516D79"/>
    <w:rsid w:val="006E0E30"/>
    <w:rsid w:val="0088442B"/>
    <w:rsid w:val="009A5CC0"/>
    <w:rsid w:val="00BD1693"/>
    <w:rsid w:val="00E46011"/>
    <w:rsid w:val="00E51CEE"/>
    <w:rsid w:val="00E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4F28F7"/>
  <w15:chartTrackingRefBased/>
  <w15:docId w15:val="{7F084932-0A0B-4B01-905D-6E7B6780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30"/>
  </w:style>
  <w:style w:type="paragraph" w:styleId="Footer">
    <w:name w:val="footer"/>
    <w:basedOn w:val="Normal"/>
    <w:link w:val="FooterChar"/>
    <w:unhideWhenUsed/>
    <w:rsid w:val="006E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30"/>
  </w:style>
  <w:style w:type="character" w:styleId="PageNumber">
    <w:name w:val="page number"/>
    <w:basedOn w:val="DefaultParagraphFont"/>
    <w:rsid w:val="006E0E30"/>
  </w:style>
  <w:style w:type="character" w:styleId="CommentReference">
    <w:name w:val="annotation reference"/>
    <w:basedOn w:val="DefaultParagraphFont"/>
    <w:uiPriority w:val="99"/>
    <w:semiHidden/>
    <w:unhideWhenUsed/>
    <w:rsid w:val="00516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D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5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Jessica</dc:creator>
  <cp:keywords/>
  <dc:description/>
  <cp:lastModifiedBy>Reeves, Ellen</cp:lastModifiedBy>
  <cp:revision>8</cp:revision>
  <cp:lastPrinted>2015-10-14T13:17:00Z</cp:lastPrinted>
  <dcterms:created xsi:type="dcterms:W3CDTF">2018-04-18T12:23:00Z</dcterms:created>
  <dcterms:modified xsi:type="dcterms:W3CDTF">2023-02-04T17:20:00Z</dcterms:modified>
</cp:coreProperties>
</file>