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6D402" w14:textId="77777777" w:rsidR="00CA30CC" w:rsidRDefault="00CA30CC" w:rsidP="00CB66E1">
      <w:pPr>
        <w:rPr>
          <w:b/>
          <w:sz w:val="28"/>
        </w:rPr>
      </w:pPr>
      <w:r>
        <w:rPr>
          <w:b/>
          <w:sz w:val="28"/>
        </w:rPr>
        <w:t>30</w:t>
      </w:r>
      <w:r w:rsidR="00297F54">
        <w:rPr>
          <w:b/>
          <w:sz w:val="28"/>
        </w:rPr>
        <w:t>8</w:t>
      </w:r>
      <w:r>
        <w:rPr>
          <w:b/>
          <w:sz w:val="28"/>
        </w:rPr>
        <w:t xml:space="preserve"> – Phase A Review and Approval</w:t>
      </w:r>
    </w:p>
    <w:p w14:paraId="159027A5" w14:textId="77777777" w:rsidR="00CA30CC" w:rsidRDefault="00CA30CC" w:rsidP="00CB66E1">
      <w:pPr>
        <w:rPr>
          <w:b/>
          <w:sz w:val="28"/>
        </w:rPr>
      </w:pPr>
    </w:p>
    <w:p w14:paraId="564DB364" w14:textId="07F6ABDB" w:rsidR="00CA30CC" w:rsidRDefault="00257AE4" w:rsidP="00CB66E1">
      <w:pPr>
        <w:tabs>
          <w:tab w:val="num" w:pos="720"/>
        </w:tabs>
        <w:ind w:left="360" w:hanging="360"/>
        <w:rPr>
          <w:sz w:val="22"/>
        </w:rPr>
      </w:pPr>
      <w:r w:rsidRPr="00257AE4">
        <w:rPr>
          <w:b/>
          <w:sz w:val="22"/>
        </w:rPr>
        <w:t>30</w:t>
      </w:r>
      <w:r w:rsidR="00297F54">
        <w:rPr>
          <w:b/>
          <w:sz w:val="22"/>
        </w:rPr>
        <w:t>8</w:t>
      </w:r>
      <w:r w:rsidRPr="00257AE4">
        <w:rPr>
          <w:b/>
          <w:sz w:val="22"/>
        </w:rPr>
        <w:t>.1 Review:</w:t>
      </w:r>
      <w:r>
        <w:rPr>
          <w:sz w:val="22"/>
        </w:rPr>
        <w:t xml:space="preserve"> </w:t>
      </w:r>
      <w:r w:rsidR="00CA30CC">
        <w:rPr>
          <w:sz w:val="22"/>
        </w:rPr>
        <w:t xml:space="preserve">The Project Manager review the Phase A submittal. The Project Manager then schedules a review meeting. The purpose of the review meeting is to evaluate the submittal for compliance with the Project Program, </w:t>
      </w:r>
      <w:r w:rsidR="00BD07BD">
        <w:rPr>
          <w:sz w:val="22"/>
        </w:rPr>
        <w:t>budget,</w:t>
      </w:r>
      <w:r w:rsidR="00CA30CC">
        <w:rPr>
          <w:sz w:val="22"/>
        </w:rPr>
        <w:t xml:space="preserve"> and schedule.</w:t>
      </w:r>
    </w:p>
    <w:p w14:paraId="7DE7E3FB" w14:textId="77777777" w:rsidR="00CA30CC" w:rsidRDefault="00CA30CC" w:rsidP="00CB66E1">
      <w:pPr>
        <w:ind w:left="360" w:hanging="360"/>
        <w:rPr>
          <w:sz w:val="22"/>
        </w:rPr>
      </w:pPr>
    </w:p>
    <w:p w14:paraId="44222086" w14:textId="77777777" w:rsidR="00CA30CC" w:rsidRDefault="00CA30CC" w:rsidP="00CB66E1">
      <w:pPr>
        <w:ind w:left="360"/>
        <w:rPr>
          <w:sz w:val="22"/>
        </w:rPr>
      </w:pPr>
      <w:r>
        <w:rPr>
          <w:sz w:val="22"/>
        </w:rPr>
        <w:t>Following the review meeting</w:t>
      </w:r>
      <w:r w:rsidR="00F043A7">
        <w:rPr>
          <w:sz w:val="22"/>
        </w:rPr>
        <w:t>,</w:t>
      </w:r>
      <w:r>
        <w:rPr>
          <w:sz w:val="22"/>
        </w:rPr>
        <w:t xml:space="preserve"> the Architect-Engineer </w:t>
      </w:r>
      <w:r w:rsidR="00F043A7">
        <w:rPr>
          <w:sz w:val="22"/>
        </w:rPr>
        <w:t xml:space="preserve">shall </w:t>
      </w:r>
      <w:r>
        <w:rPr>
          <w:sz w:val="22"/>
        </w:rPr>
        <w:t xml:space="preserve">document </w:t>
      </w:r>
      <w:r w:rsidR="00F043A7">
        <w:rPr>
          <w:sz w:val="22"/>
        </w:rPr>
        <w:t xml:space="preserve">all significant issues or concerns </w:t>
      </w:r>
      <w:r>
        <w:rPr>
          <w:sz w:val="22"/>
        </w:rPr>
        <w:t>in the meeting minutes</w:t>
      </w:r>
      <w:proofErr w:type="gramStart"/>
      <w:r w:rsidR="00F043A7">
        <w:rPr>
          <w:sz w:val="22"/>
        </w:rPr>
        <w:t>.</w:t>
      </w:r>
      <w:r>
        <w:rPr>
          <w:sz w:val="22"/>
        </w:rPr>
        <w:t xml:space="preserve">  </w:t>
      </w:r>
      <w:proofErr w:type="gramEnd"/>
      <w:r>
        <w:rPr>
          <w:sz w:val="22"/>
        </w:rPr>
        <w:t xml:space="preserve">All comments, drawing mark-ups and other issues and concerns identified during the Phase A review </w:t>
      </w:r>
      <w:proofErr w:type="gramStart"/>
      <w:r>
        <w:rPr>
          <w:sz w:val="22"/>
        </w:rPr>
        <w:t>are then incorporated</w:t>
      </w:r>
      <w:proofErr w:type="gramEnd"/>
      <w:r>
        <w:rPr>
          <w:sz w:val="22"/>
        </w:rPr>
        <w:t xml:space="preserve"> into the </w:t>
      </w:r>
      <w:r w:rsidR="00EB7B2F">
        <w:rPr>
          <w:sz w:val="22"/>
        </w:rPr>
        <w:t xml:space="preserve">Project </w:t>
      </w:r>
      <w:r>
        <w:rPr>
          <w:sz w:val="22"/>
        </w:rPr>
        <w:t>documents.</w:t>
      </w:r>
    </w:p>
    <w:p w14:paraId="6C4696C2" w14:textId="77777777" w:rsidR="00CA30CC" w:rsidRDefault="00CA30CC" w:rsidP="00CB66E1">
      <w:pPr>
        <w:ind w:left="360" w:hanging="360"/>
        <w:rPr>
          <w:sz w:val="22"/>
        </w:rPr>
      </w:pPr>
    </w:p>
    <w:p w14:paraId="6B1287C3" w14:textId="404037F5" w:rsidR="00F336A7" w:rsidRDefault="00257AE4" w:rsidP="00CB66E1">
      <w:pPr>
        <w:ind w:left="360" w:hanging="360"/>
        <w:rPr>
          <w:sz w:val="22"/>
        </w:rPr>
      </w:pPr>
      <w:r w:rsidRPr="00257AE4">
        <w:rPr>
          <w:b/>
          <w:sz w:val="22"/>
        </w:rPr>
        <w:t>30</w:t>
      </w:r>
      <w:r w:rsidR="00297F54">
        <w:rPr>
          <w:b/>
          <w:sz w:val="22"/>
        </w:rPr>
        <w:t>8</w:t>
      </w:r>
      <w:r w:rsidRPr="00257AE4">
        <w:rPr>
          <w:b/>
          <w:sz w:val="22"/>
        </w:rPr>
        <w:t>.2 Approval:</w:t>
      </w:r>
      <w:r>
        <w:rPr>
          <w:sz w:val="22"/>
        </w:rPr>
        <w:t xml:space="preserve"> </w:t>
      </w:r>
      <w:r w:rsidR="00CA30CC">
        <w:rPr>
          <w:sz w:val="22"/>
        </w:rPr>
        <w:t xml:space="preserve">When the Phase A design is acceptable, the Project Manager </w:t>
      </w:r>
      <w:r w:rsidR="00F336A7">
        <w:rPr>
          <w:sz w:val="22"/>
        </w:rPr>
        <w:t>shall</w:t>
      </w:r>
      <w:r w:rsidR="00CA30CC">
        <w:rPr>
          <w:sz w:val="22"/>
        </w:rPr>
        <w:t xml:space="preserve"> sign</w:t>
      </w:r>
      <w:r w:rsidR="00F336A7">
        <w:rPr>
          <w:sz w:val="22"/>
        </w:rPr>
        <w:t xml:space="preserve"> the</w:t>
      </w:r>
      <w:r w:rsidR="00CA30CC">
        <w:rPr>
          <w:sz w:val="22"/>
        </w:rPr>
        <w:t xml:space="preserve"> Phase </w:t>
      </w:r>
      <w:proofErr w:type="gramStart"/>
      <w:r w:rsidR="00CA30CC">
        <w:rPr>
          <w:sz w:val="22"/>
        </w:rPr>
        <w:t>A</w:t>
      </w:r>
      <w:proofErr w:type="gramEnd"/>
      <w:r w:rsidR="00CA30CC">
        <w:rPr>
          <w:sz w:val="22"/>
        </w:rPr>
        <w:t xml:space="preserve"> </w:t>
      </w:r>
      <w:r>
        <w:rPr>
          <w:sz w:val="22"/>
        </w:rPr>
        <w:t>Estimate of Construction Cost</w:t>
      </w:r>
      <w:r w:rsidR="006E44D8">
        <w:rPr>
          <w:sz w:val="22"/>
        </w:rPr>
        <w:t xml:space="preserve"> (</w:t>
      </w:r>
      <w:r w:rsidR="006E44D8" w:rsidRPr="00DD6275">
        <w:rPr>
          <w:b/>
          <w:sz w:val="22"/>
        </w:rPr>
        <w:t>See Section 309</w:t>
      </w:r>
      <w:r w:rsidR="006E44D8">
        <w:rPr>
          <w:sz w:val="22"/>
        </w:rPr>
        <w:t>)</w:t>
      </w:r>
      <w:r w:rsidR="00CA30CC">
        <w:rPr>
          <w:sz w:val="22"/>
        </w:rPr>
        <w:t xml:space="preserve">.  </w:t>
      </w:r>
    </w:p>
    <w:p w14:paraId="40EF2446" w14:textId="77777777" w:rsidR="00F336A7" w:rsidRDefault="00F336A7" w:rsidP="00CB66E1">
      <w:pPr>
        <w:ind w:left="360" w:hanging="360"/>
        <w:rPr>
          <w:sz w:val="22"/>
        </w:rPr>
      </w:pPr>
    </w:p>
    <w:p w14:paraId="314F6294" w14:textId="78B1F9EA" w:rsidR="00CA30CC" w:rsidRDefault="00CA30CC" w:rsidP="00CB66E1">
      <w:pPr>
        <w:ind w:left="360"/>
        <w:rPr>
          <w:sz w:val="22"/>
        </w:rPr>
      </w:pPr>
      <w:r>
        <w:rPr>
          <w:sz w:val="22"/>
        </w:rPr>
        <w:t>The Architect-Engineer is cautioned not to proceed beyond Phase “A” work until a fee has been negotiated and a contract modification has been received or a letter allowing such work is issued from the</w:t>
      </w:r>
      <w:r w:rsidR="00F336A7">
        <w:rPr>
          <w:sz w:val="22"/>
        </w:rPr>
        <w:t xml:space="preserve"> </w:t>
      </w:r>
      <w:del w:id="0" w:author="Reeves, Ellen" w:date="2023-02-04T12:24:00Z">
        <w:r w:rsidR="00DA0112" w:rsidDel="003D6F60">
          <w:rPr>
            <w:sz w:val="22"/>
          </w:rPr>
          <w:delText xml:space="preserve">Director, </w:delText>
        </w:r>
        <w:r w:rsidR="00F336A7" w:rsidDel="003D6F60">
          <w:rPr>
            <w:sz w:val="22"/>
          </w:rPr>
          <w:delText>Associate</w:delText>
        </w:r>
        <w:r w:rsidR="00DA0112" w:rsidDel="003D6F60">
          <w:rPr>
            <w:sz w:val="22"/>
          </w:rPr>
          <w:delText>, Assistant</w:delText>
        </w:r>
        <w:r w:rsidDel="003D6F60">
          <w:rPr>
            <w:sz w:val="22"/>
          </w:rPr>
          <w:delText xml:space="preserve"> </w:delText>
        </w:r>
        <w:r w:rsidR="00C8474B" w:rsidDel="003D6F60">
          <w:rPr>
            <w:sz w:val="22"/>
          </w:rPr>
          <w:delText>Director</w:delText>
        </w:r>
        <w:r w:rsidR="00DA0112" w:rsidDel="003D6F60">
          <w:rPr>
            <w:sz w:val="22"/>
          </w:rPr>
          <w:delText xml:space="preserve"> and AVP </w:delText>
        </w:r>
      </w:del>
      <w:r w:rsidR="00DA0112">
        <w:rPr>
          <w:sz w:val="22"/>
        </w:rPr>
        <w:t>Division Facilities Management and Safety</w:t>
      </w:r>
      <w:ins w:id="1" w:author="Reeves, Ellen" w:date="2023-02-04T12:24:00Z">
        <w:r w:rsidR="003D6F60">
          <w:rPr>
            <w:sz w:val="22"/>
          </w:rPr>
          <w:t xml:space="preserve"> Project Management </w:t>
        </w:r>
      </w:ins>
      <w:del w:id="2" w:author="Reeves, Ellen" w:date="2023-02-04T12:25:00Z">
        <w:r w:rsidR="00BD07BD" w:rsidDel="003D6F60">
          <w:rPr>
            <w:sz w:val="22"/>
          </w:rPr>
          <w:delText xml:space="preserve"> </w:delText>
        </w:r>
      </w:del>
      <w:r w:rsidR="00BD07BD">
        <w:rPr>
          <w:sz w:val="22"/>
        </w:rPr>
        <w:t>or Project Manager</w:t>
      </w:r>
      <w:r>
        <w:rPr>
          <w:sz w:val="22"/>
        </w:rPr>
        <w:t>.</w:t>
      </w:r>
    </w:p>
    <w:p w14:paraId="4D8596BD" w14:textId="77777777" w:rsidR="00CA30CC" w:rsidRDefault="00CA30CC" w:rsidP="00CB66E1">
      <w:pPr>
        <w:ind w:left="360" w:hanging="360"/>
        <w:rPr>
          <w:sz w:val="22"/>
        </w:rPr>
      </w:pPr>
    </w:p>
    <w:p w14:paraId="18F4BBBC" w14:textId="77777777" w:rsidR="00CA30CC" w:rsidRDefault="00CA30CC" w:rsidP="00CB66E1">
      <w:pPr>
        <w:rPr>
          <w:sz w:val="22"/>
        </w:rPr>
      </w:pPr>
    </w:p>
    <w:sectPr w:rsidR="00CA30CC">
      <w:footerReference w:type="even" r:id="rId10"/>
      <w:footerReference w:type="defaul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6624B" w14:textId="77777777" w:rsidR="003E7C44" w:rsidRDefault="003E7C44">
      <w:r>
        <w:separator/>
      </w:r>
    </w:p>
  </w:endnote>
  <w:endnote w:type="continuationSeparator" w:id="0">
    <w:p w14:paraId="7701D8A1" w14:textId="77777777" w:rsidR="003E7C44" w:rsidRDefault="003E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4B75C" w14:textId="15DBE822" w:rsidR="00CA30CC" w:rsidRDefault="00CA30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6CB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05B3DF5" w14:textId="77777777" w:rsidR="00CA30CC" w:rsidRDefault="00CA30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27DF9" w14:textId="77777777" w:rsidR="00CA30CC" w:rsidRDefault="002B7C0B" w:rsidP="002B7C0B">
    <w:pPr>
      <w:pStyle w:val="Footer"/>
      <w:framePr w:w="1411" w:wrap="around" w:vAnchor="text" w:hAnchor="page" w:x="9361" w:y="206"/>
      <w:jc w:val="right"/>
      <w:rPr>
        <w:rStyle w:val="PageNumber"/>
      </w:rPr>
    </w:pPr>
    <w:r>
      <w:rPr>
        <w:rStyle w:val="PageNumber"/>
      </w:rPr>
      <w:t>30</w:t>
    </w:r>
    <w:r w:rsidR="00297F54">
      <w:rPr>
        <w:rStyle w:val="PageNumber"/>
      </w:rPr>
      <w:t>8</w:t>
    </w:r>
    <w:r>
      <w:rPr>
        <w:rStyle w:val="PageNumber"/>
      </w:rPr>
      <w:t>-</w:t>
    </w:r>
    <w:r w:rsidR="00CA30CC">
      <w:rPr>
        <w:rStyle w:val="PageNumber"/>
      </w:rPr>
      <w:fldChar w:fldCharType="begin"/>
    </w:r>
    <w:r w:rsidR="00CA30CC">
      <w:rPr>
        <w:rStyle w:val="PageNumber"/>
      </w:rPr>
      <w:instrText xml:space="preserve">PAGE  </w:instrText>
    </w:r>
    <w:r w:rsidR="00CA30CC">
      <w:rPr>
        <w:rStyle w:val="PageNumber"/>
      </w:rPr>
      <w:fldChar w:fldCharType="separate"/>
    </w:r>
    <w:r w:rsidR="00CB66E1">
      <w:rPr>
        <w:rStyle w:val="PageNumber"/>
        <w:noProof/>
      </w:rPr>
      <w:t>1</w:t>
    </w:r>
    <w:r w:rsidR="00CA30CC">
      <w:rPr>
        <w:rStyle w:val="PageNumber"/>
      </w:rPr>
      <w:fldChar w:fldCharType="end"/>
    </w:r>
  </w:p>
  <w:p w14:paraId="2C778476" w14:textId="77777777" w:rsidR="00CA30CC" w:rsidRDefault="00CA30CC">
    <w:pPr>
      <w:pStyle w:val="Footer"/>
      <w:ind w:right="360"/>
    </w:pPr>
  </w:p>
  <w:p w14:paraId="002175E4" w14:textId="30604192" w:rsidR="00CA30CC" w:rsidRDefault="005526BF">
    <w:pPr>
      <w:pStyle w:val="Footer"/>
    </w:pPr>
    <w:r>
      <w:t>30</w:t>
    </w:r>
    <w:r w:rsidR="00297F54">
      <w:t>8</w:t>
    </w:r>
    <w:r>
      <w:t xml:space="preserve"> - </w:t>
    </w:r>
    <w:r w:rsidR="00CA30CC">
      <w:t>Phase A Review and Approval –</w:t>
    </w:r>
    <w:r w:rsidR="003C0CF3">
      <w:t xml:space="preserve"> </w:t>
    </w:r>
    <w:r w:rsidR="009F6CBF">
      <w:t>January 31,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20E3A" w14:textId="77777777" w:rsidR="003E7C44" w:rsidRDefault="003E7C44">
      <w:r>
        <w:separator/>
      </w:r>
    </w:p>
  </w:footnote>
  <w:footnote w:type="continuationSeparator" w:id="0">
    <w:p w14:paraId="75315FEF" w14:textId="77777777" w:rsidR="003E7C44" w:rsidRDefault="003E7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20C"/>
    <w:multiLevelType w:val="multilevel"/>
    <w:tmpl w:val="9A402DF4"/>
    <w:lvl w:ilvl="0">
      <w:start w:val="30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7DF1D64"/>
    <w:multiLevelType w:val="hybridMultilevel"/>
    <w:tmpl w:val="5AFAC140"/>
    <w:lvl w:ilvl="0" w:tplc="E61C6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9615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8C55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08A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D23B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788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62BE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C4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90F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A55840"/>
    <w:multiLevelType w:val="multilevel"/>
    <w:tmpl w:val="55F290EC"/>
    <w:lvl w:ilvl="0">
      <w:start w:val="1"/>
      <w:numFmt w:val="upperRoman"/>
      <w:lvlText w:val="%1."/>
      <w:lvlJc w:val="left"/>
      <w:pPr>
        <w:tabs>
          <w:tab w:val="num" w:pos="360"/>
        </w:tabs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</w:lvl>
  </w:abstractNum>
  <w:abstractNum w:abstractNumId="3" w15:restartNumberingAfterBreak="0">
    <w:nsid w:val="0ED95D29"/>
    <w:multiLevelType w:val="hybridMultilevel"/>
    <w:tmpl w:val="639CC894"/>
    <w:lvl w:ilvl="0" w:tplc="1C72C0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F2F4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F8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3EF3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121E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8A2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86C0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6A73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663A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71D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5C1A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7D60C9"/>
    <w:multiLevelType w:val="hybridMultilevel"/>
    <w:tmpl w:val="9B76648A"/>
    <w:lvl w:ilvl="0" w:tplc="469AF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6256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604A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AEF6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D2C2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484F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0EC3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70F5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4A18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6B37C0"/>
    <w:multiLevelType w:val="multilevel"/>
    <w:tmpl w:val="55F290EC"/>
    <w:lvl w:ilvl="0">
      <w:start w:val="1"/>
      <w:numFmt w:val="upperRoman"/>
      <w:lvlText w:val="%1."/>
      <w:lvlJc w:val="left"/>
      <w:pPr>
        <w:tabs>
          <w:tab w:val="num" w:pos="360"/>
        </w:tabs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</w:lvl>
  </w:abstractNum>
  <w:abstractNum w:abstractNumId="8" w15:restartNumberingAfterBreak="0">
    <w:nsid w:val="257C3D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7D666B5"/>
    <w:multiLevelType w:val="hybridMultilevel"/>
    <w:tmpl w:val="E3DA9E4E"/>
    <w:lvl w:ilvl="0" w:tplc="DC50A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22E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400D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A615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4E806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F67CC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5CF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9873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DC98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8062CF"/>
    <w:multiLevelType w:val="multilevel"/>
    <w:tmpl w:val="55F290EC"/>
    <w:lvl w:ilvl="0">
      <w:start w:val="1"/>
      <w:numFmt w:val="upperRoman"/>
      <w:lvlText w:val="%1."/>
      <w:lvlJc w:val="left"/>
      <w:pPr>
        <w:tabs>
          <w:tab w:val="num" w:pos="360"/>
        </w:tabs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</w:lvl>
  </w:abstractNum>
  <w:num w:numId="1" w16cid:durableId="1010571333">
    <w:abstractNumId w:val="7"/>
  </w:num>
  <w:num w:numId="2" w16cid:durableId="277956588">
    <w:abstractNumId w:val="1"/>
  </w:num>
  <w:num w:numId="3" w16cid:durableId="234899044">
    <w:abstractNumId w:val="2"/>
  </w:num>
  <w:num w:numId="4" w16cid:durableId="911089019">
    <w:abstractNumId w:val="9"/>
  </w:num>
  <w:num w:numId="5" w16cid:durableId="1086534139">
    <w:abstractNumId w:val="10"/>
  </w:num>
  <w:num w:numId="6" w16cid:durableId="1319117551">
    <w:abstractNumId w:val="6"/>
  </w:num>
  <w:num w:numId="7" w16cid:durableId="2096591796">
    <w:abstractNumId w:val="0"/>
  </w:num>
  <w:num w:numId="8" w16cid:durableId="1640111894">
    <w:abstractNumId w:val="3"/>
  </w:num>
  <w:num w:numId="9" w16cid:durableId="1001853664">
    <w:abstractNumId w:val="4"/>
  </w:num>
  <w:num w:numId="10" w16cid:durableId="945695881">
    <w:abstractNumId w:val="5"/>
  </w:num>
  <w:num w:numId="11" w16cid:durableId="615600628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eves, Ellen">
    <w15:presenceInfo w15:providerId="AD" w15:userId="S::Ellen.Reeves@eku.edu::c60feece-45ab-4ad3-95e5-64a0fda687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CF3"/>
    <w:rsid w:val="000C3C0D"/>
    <w:rsid w:val="0010390F"/>
    <w:rsid w:val="00204E89"/>
    <w:rsid w:val="00257AE4"/>
    <w:rsid w:val="0026262C"/>
    <w:rsid w:val="00272CF3"/>
    <w:rsid w:val="0029168E"/>
    <w:rsid w:val="00297F54"/>
    <w:rsid w:val="002B7C0B"/>
    <w:rsid w:val="0035063B"/>
    <w:rsid w:val="003C0CF3"/>
    <w:rsid w:val="003D6F60"/>
    <w:rsid w:val="003E7C44"/>
    <w:rsid w:val="00485968"/>
    <w:rsid w:val="004B103F"/>
    <w:rsid w:val="004D3E3C"/>
    <w:rsid w:val="004F4707"/>
    <w:rsid w:val="00512B58"/>
    <w:rsid w:val="005526BF"/>
    <w:rsid w:val="00564909"/>
    <w:rsid w:val="005B32FA"/>
    <w:rsid w:val="006E44D8"/>
    <w:rsid w:val="0071441B"/>
    <w:rsid w:val="007B0713"/>
    <w:rsid w:val="007B5014"/>
    <w:rsid w:val="008D0347"/>
    <w:rsid w:val="009F6CBF"/>
    <w:rsid w:val="00A2677A"/>
    <w:rsid w:val="00A66B28"/>
    <w:rsid w:val="00A66BF0"/>
    <w:rsid w:val="00A9124E"/>
    <w:rsid w:val="00AE5AF4"/>
    <w:rsid w:val="00B62CE2"/>
    <w:rsid w:val="00B90527"/>
    <w:rsid w:val="00BD07BD"/>
    <w:rsid w:val="00C119B0"/>
    <w:rsid w:val="00C63B60"/>
    <w:rsid w:val="00C8474B"/>
    <w:rsid w:val="00CA30CC"/>
    <w:rsid w:val="00CB0B0A"/>
    <w:rsid w:val="00CB66E1"/>
    <w:rsid w:val="00D15768"/>
    <w:rsid w:val="00D56A0C"/>
    <w:rsid w:val="00DA0112"/>
    <w:rsid w:val="00DD6275"/>
    <w:rsid w:val="00EB7981"/>
    <w:rsid w:val="00EB7B2F"/>
    <w:rsid w:val="00F043A7"/>
    <w:rsid w:val="00F336A7"/>
    <w:rsid w:val="00F61391"/>
    <w:rsid w:val="00F931B4"/>
    <w:rsid w:val="00FC1AC7"/>
    <w:rsid w:val="00FE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F34A0F"/>
  <w15:chartTrackingRefBased/>
  <w15:docId w15:val="{15DE3FB4-75D9-4AD3-BCE4-7E35E956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Pr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C1A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AC7"/>
  </w:style>
  <w:style w:type="character" w:customStyle="1" w:styleId="CommentTextChar">
    <w:name w:val="Comment Text Char"/>
    <w:link w:val="CommentText"/>
    <w:uiPriority w:val="99"/>
    <w:semiHidden/>
    <w:rsid w:val="00FC1AC7"/>
    <w:rPr>
      <w:rFonts w:ascii="Arial" w:hAnsi="Arial" w:cs="Arial"/>
      <w:spacing w:val="-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A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C1AC7"/>
    <w:rPr>
      <w:rFonts w:ascii="Arial" w:hAnsi="Arial" w:cs="Arial"/>
      <w:b/>
      <w:bCs/>
      <w:spacing w:val="-5"/>
    </w:rPr>
  </w:style>
  <w:style w:type="paragraph" w:styleId="Revision">
    <w:name w:val="Revision"/>
    <w:hidden/>
    <w:uiPriority w:val="99"/>
    <w:semiHidden/>
    <w:rsid w:val="009F6CBF"/>
    <w:rPr>
      <w:rFonts w:ascii="Arial" w:hAnsi="Arial" w:cs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4C9A384589F49BA337C373DB6F15B" ma:contentTypeVersion="1" ma:contentTypeDescription="Create a new document." ma:contentTypeScope="" ma:versionID="600410d6aa68624893f373b58bff1d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07ACE1-8E9C-4692-88EC-EB9F2EAD42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18464-808E-4D74-8F17-FCB3827F0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39972F-DEF3-489F-8B92-FC892490A9CE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http://schemas.microsoft.com/sharepoint/v3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Process Overview</vt:lpstr>
    </vt:vector>
  </TitlesOfParts>
  <Company>EOP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Process Overview</dc:title>
  <dc:subject/>
  <dc:creator>Richard Polk;JR Meyer</dc:creator>
  <cp:keywords/>
  <dc:description/>
  <cp:lastModifiedBy>Reeves, Ellen</cp:lastModifiedBy>
  <cp:revision>9</cp:revision>
  <cp:lastPrinted>2013-02-15T17:42:00Z</cp:lastPrinted>
  <dcterms:created xsi:type="dcterms:W3CDTF">2018-04-18T13:01:00Z</dcterms:created>
  <dcterms:modified xsi:type="dcterms:W3CDTF">2023-02-04T17:25:00Z</dcterms:modified>
</cp:coreProperties>
</file>