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5D0" w14:textId="77777777" w:rsidR="00EA4857" w:rsidRDefault="00A408A8" w:rsidP="004C42C5">
      <w:pPr>
        <w:rPr>
          <w:b/>
          <w:sz w:val="28"/>
        </w:rPr>
      </w:pPr>
      <w:r>
        <w:rPr>
          <w:b/>
          <w:sz w:val="28"/>
        </w:rPr>
        <w:t>5</w:t>
      </w:r>
      <w:r w:rsidR="00EA4857">
        <w:rPr>
          <w:b/>
          <w:sz w:val="28"/>
        </w:rPr>
        <w:t xml:space="preserve">01 – Phase </w:t>
      </w:r>
      <w:r>
        <w:rPr>
          <w:b/>
          <w:sz w:val="28"/>
        </w:rPr>
        <w:t>B</w:t>
      </w:r>
      <w:r w:rsidR="00EA4857">
        <w:rPr>
          <w:b/>
          <w:sz w:val="28"/>
        </w:rPr>
        <w:t xml:space="preserve"> Authorization</w:t>
      </w:r>
    </w:p>
    <w:p w14:paraId="1B0AD2C6" w14:textId="77777777" w:rsidR="001665E4" w:rsidRDefault="001665E4" w:rsidP="004C42C5">
      <w:pPr>
        <w:rPr>
          <w:b/>
          <w:sz w:val="28"/>
        </w:rPr>
      </w:pPr>
    </w:p>
    <w:p w14:paraId="0944B0FA" w14:textId="6B123775" w:rsidR="00EA4857" w:rsidRDefault="005F0BB8" w:rsidP="004C42C5">
      <w:pPr>
        <w:ind w:left="360" w:hanging="360"/>
        <w:rPr>
          <w:sz w:val="22"/>
        </w:rPr>
      </w:pPr>
      <w:r w:rsidRPr="005F0BB8">
        <w:rPr>
          <w:b/>
          <w:sz w:val="22"/>
        </w:rPr>
        <w:t>501.1 Approval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 w:rsidR="005525DB">
        <w:rPr>
          <w:sz w:val="22"/>
        </w:rPr>
        <w:t>T</w:t>
      </w:r>
      <w:r>
        <w:rPr>
          <w:sz w:val="22"/>
        </w:rPr>
        <w:t xml:space="preserve">he </w:t>
      </w:r>
      <w:r w:rsidR="00EA4857">
        <w:rPr>
          <w:sz w:val="22"/>
        </w:rPr>
        <w:t>Phase “</w:t>
      </w:r>
      <w:r w:rsidR="00A408A8">
        <w:rPr>
          <w:sz w:val="22"/>
        </w:rPr>
        <w:t>A</w:t>
      </w:r>
      <w:r w:rsidR="00EA4857">
        <w:rPr>
          <w:sz w:val="22"/>
        </w:rPr>
        <w:t>” (</w:t>
      </w:r>
      <w:r w:rsidR="00A408A8">
        <w:rPr>
          <w:sz w:val="22"/>
        </w:rPr>
        <w:t>schematic design</w:t>
      </w:r>
      <w:r w:rsidR="00EA4857">
        <w:rPr>
          <w:sz w:val="22"/>
        </w:rPr>
        <w:t>) documents including the Phase “</w:t>
      </w:r>
      <w:r w:rsidR="00A408A8">
        <w:rPr>
          <w:sz w:val="22"/>
        </w:rPr>
        <w:t>A</w:t>
      </w:r>
      <w:r w:rsidR="00EA4857">
        <w:rPr>
          <w:sz w:val="22"/>
        </w:rPr>
        <w:t>” cost estimate must be accepted</w:t>
      </w:r>
      <w:ins w:id="0" w:author="Reeves, Ellen" w:date="2023-02-04T10:17:00Z">
        <w:r w:rsidR="003C1660">
          <w:rPr>
            <w:sz w:val="22"/>
          </w:rPr>
          <w:t>/</w:t>
        </w:r>
      </w:ins>
      <w:del w:id="1" w:author="Reeves, Ellen" w:date="2023-02-04T10:17:00Z">
        <w:r w:rsidR="00EA4857" w:rsidDel="003C1660">
          <w:rPr>
            <w:sz w:val="22"/>
          </w:rPr>
          <w:delText xml:space="preserve"> by Using Agency and </w:delText>
        </w:r>
      </w:del>
      <w:r w:rsidR="00EA4857">
        <w:rPr>
          <w:sz w:val="22"/>
        </w:rPr>
        <w:t xml:space="preserve">approved by </w:t>
      </w:r>
      <w:r w:rsidR="001B4A02">
        <w:rPr>
          <w:sz w:val="22"/>
        </w:rPr>
        <w:t>DFM</w:t>
      </w:r>
      <w:ins w:id="2" w:author="Reeves, Ellen" w:date="2023-02-04T10:17:00Z">
        <w:r w:rsidR="003C1660">
          <w:rPr>
            <w:sz w:val="22"/>
          </w:rPr>
          <w:t>S Project Management</w:t>
        </w:r>
      </w:ins>
      <w:del w:id="3" w:author="Reeves, Ellen" w:date="2023-02-04T10:17:00Z">
        <w:r w:rsidR="001B4A02" w:rsidDel="003C1660">
          <w:rPr>
            <w:sz w:val="22"/>
          </w:rPr>
          <w:delText>S</w:delText>
        </w:r>
      </w:del>
      <w:r w:rsidR="00EA4857">
        <w:rPr>
          <w:sz w:val="22"/>
        </w:rPr>
        <w:t>.</w:t>
      </w:r>
      <w:r w:rsidR="004C42C5">
        <w:rPr>
          <w:sz w:val="22"/>
        </w:rPr>
        <w:t xml:space="preserve"> </w:t>
      </w:r>
      <w:r w:rsidR="00EA4857">
        <w:rPr>
          <w:sz w:val="22"/>
        </w:rPr>
        <w:t>The Architect-Engineer will be notified of these approvals by the Project Manager.</w:t>
      </w:r>
    </w:p>
    <w:p w14:paraId="2B461F65" w14:textId="77777777" w:rsidR="00EA4857" w:rsidRDefault="00EA4857" w:rsidP="004C42C5">
      <w:pPr>
        <w:ind w:left="360" w:hanging="360"/>
        <w:rPr>
          <w:sz w:val="22"/>
        </w:rPr>
      </w:pPr>
    </w:p>
    <w:p w14:paraId="3C2F1E7D" w14:textId="1AC0D8C1" w:rsidR="00F162B8" w:rsidRDefault="005F0BB8" w:rsidP="004C42C5">
      <w:pPr>
        <w:ind w:left="360" w:hanging="360"/>
        <w:rPr>
          <w:sz w:val="22"/>
        </w:rPr>
      </w:pPr>
      <w:r w:rsidRPr="005F0BB8">
        <w:rPr>
          <w:b/>
          <w:sz w:val="22"/>
        </w:rPr>
        <w:t>501.2</w:t>
      </w:r>
      <w:r>
        <w:rPr>
          <w:sz w:val="22"/>
        </w:rPr>
        <w:t xml:space="preserve"> </w:t>
      </w:r>
      <w:r w:rsidR="00EA4857" w:rsidRPr="005F0BB8">
        <w:rPr>
          <w:b/>
          <w:sz w:val="22"/>
        </w:rPr>
        <w:t xml:space="preserve">Authorization to </w:t>
      </w:r>
      <w:r w:rsidR="005525DB">
        <w:rPr>
          <w:b/>
          <w:sz w:val="22"/>
        </w:rPr>
        <w:t>C</w:t>
      </w:r>
      <w:r w:rsidR="005525DB" w:rsidRPr="005F0BB8">
        <w:rPr>
          <w:b/>
          <w:sz w:val="22"/>
        </w:rPr>
        <w:t xml:space="preserve">ommence </w:t>
      </w:r>
      <w:r w:rsidR="00EA4857" w:rsidRPr="005F0BB8">
        <w:rPr>
          <w:b/>
          <w:sz w:val="22"/>
        </w:rPr>
        <w:t xml:space="preserve">with Phase </w:t>
      </w:r>
      <w:r w:rsidR="00A408A8" w:rsidRPr="005F0BB8">
        <w:rPr>
          <w:b/>
          <w:sz w:val="22"/>
        </w:rPr>
        <w:t>B</w:t>
      </w:r>
      <w:r>
        <w:rPr>
          <w:b/>
          <w:sz w:val="22"/>
        </w:rPr>
        <w:t>:</w:t>
      </w:r>
      <w:r w:rsidR="00EA4857">
        <w:rPr>
          <w:sz w:val="22"/>
        </w:rPr>
        <w:t xml:space="preserve"> </w:t>
      </w:r>
      <w:r w:rsidR="005525DB">
        <w:rPr>
          <w:sz w:val="22"/>
        </w:rPr>
        <w:t xml:space="preserve">The Architect-Engineer will be </w:t>
      </w:r>
      <w:r w:rsidR="004C42C5">
        <w:rPr>
          <w:sz w:val="22"/>
        </w:rPr>
        <w:t>notified by</w:t>
      </w:r>
      <w:r w:rsidR="00EA4857">
        <w:rPr>
          <w:sz w:val="22"/>
        </w:rPr>
        <w:t xml:space="preserve"> </w:t>
      </w:r>
      <w:r w:rsidR="001B4A02">
        <w:rPr>
          <w:sz w:val="22"/>
        </w:rPr>
        <w:t>DFMS</w:t>
      </w:r>
      <w:ins w:id="4" w:author="Reeves, Ellen" w:date="2023-02-04T10:18:00Z">
        <w:r w:rsidR="003C1660">
          <w:rPr>
            <w:sz w:val="22"/>
          </w:rPr>
          <w:t xml:space="preserve"> Project Management </w:t>
        </w:r>
      </w:ins>
      <w:r w:rsidR="00EA4857">
        <w:rPr>
          <w:sz w:val="22"/>
        </w:rPr>
        <w:t xml:space="preserve"> after approval of Phase “</w:t>
      </w:r>
      <w:r w:rsidR="00A408A8">
        <w:rPr>
          <w:sz w:val="22"/>
        </w:rPr>
        <w:t>A</w:t>
      </w:r>
      <w:r w:rsidR="00EA4857">
        <w:rPr>
          <w:sz w:val="22"/>
        </w:rPr>
        <w:t xml:space="preserve">” </w:t>
      </w:r>
      <w:r w:rsidR="001945A2">
        <w:rPr>
          <w:sz w:val="22"/>
        </w:rPr>
        <w:t xml:space="preserve">documents. </w:t>
      </w:r>
      <w:r w:rsidR="00F162B8">
        <w:rPr>
          <w:sz w:val="22"/>
        </w:rPr>
        <w:t xml:space="preserve">Architect-Engineer </w:t>
      </w:r>
      <w:r w:rsidR="004C42C5">
        <w:rPr>
          <w:sz w:val="22"/>
        </w:rPr>
        <w:t>should not proceed without notification.</w:t>
      </w:r>
      <w:r w:rsidR="00F162B8">
        <w:rPr>
          <w:sz w:val="22"/>
        </w:rPr>
        <w:t xml:space="preserve"> </w:t>
      </w:r>
    </w:p>
    <w:p w14:paraId="76B16F1C" w14:textId="77777777" w:rsidR="00EA4857" w:rsidRDefault="00EA4857" w:rsidP="004C42C5">
      <w:pPr>
        <w:rPr>
          <w:b/>
          <w:sz w:val="24"/>
        </w:rPr>
      </w:pPr>
    </w:p>
    <w:p w14:paraId="10006CE0" w14:textId="77777777" w:rsidR="00EA4857" w:rsidRDefault="00EA4857" w:rsidP="004C42C5">
      <w:pPr>
        <w:rPr>
          <w:b/>
          <w:sz w:val="24"/>
        </w:rPr>
      </w:pPr>
    </w:p>
    <w:sectPr w:rsidR="00EA4857" w:rsidSect="00495963">
      <w:footerReference w:type="even" r:id="rId6"/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3C85" w14:textId="77777777" w:rsidR="00460589" w:rsidRDefault="00460589">
      <w:r>
        <w:separator/>
      </w:r>
    </w:p>
  </w:endnote>
  <w:endnote w:type="continuationSeparator" w:id="0">
    <w:p w14:paraId="5F6AA3B8" w14:textId="77777777" w:rsidR="00460589" w:rsidRDefault="0046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C80D" w14:textId="746194BF" w:rsidR="00EA4857" w:rsidRDefault="00EA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A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36713" w14:textId="77777777" w:rsidR="00EA4857" w:rsidRDefault="00EA48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D9D" w14:textId="77777777" w:rsidR="00EA4857" w:rsidRDefault="00A30136" w:rsidP="006343D1">
    <w:pPr>
      <w:pStyle w:val="Footer"/>
      <w:framePr w:w="1165" w:wrap="around" w:vAnchor="text" w:hAnchor="page" w:x="9622" w:y="6"/>
      <w:jc w:val="right"/>
      <w:rPr>
        <w:rStyle w:val="PageNumber"/>
      </w:rPr>
    </w:pPr>
    <w:r>
      <w:rPr>
        <w:rStyle w:val="PageNumber"/>
      </w:rPr>
      <w:t>5</w:t>
    </w:r>
    <w:r w:rsidR="006343D1">
      <w:rPr>
        <w:rStyle w:val="PageNumber"/>
      </w:rPr>
      <w:t>01-</w:t>
    </w:r>
    <w:r w:rsidR="00EA4857">
      <w:rPr>
        <w:rStyle w:val="PageNumber"/>
      </w:rPr>
      <w:fldChar w:fldCharType="begin"/>
    </w:r>
    <w:r w:rsidR="00EA4857">
      <w:rPr>
        <w:rStyle w:val="PageNumber"/>
      </w:rPr>
      <w:instrText xml:space="preserve">PAGE  </w:instrText>
    </w:r>
    <w:r w:rsidR="00EA4857">
      <w:rPr>
        <w:rStyle w:val="PageNumber"/>
      </w:rPr>
      <w:fldChar w:fldCharType="separate"/>
    </w:r>
    <w:r w:rsidR="001C586B">
      <w:rPr>
        <w:rStyle w:val="PageNumber"/>
        <w:noProof/>
      </w:rPr>
      <w:t>1</w:t>
    </w:r>
    <w:r w:rsidR="00EA4857">
      <w:rPr>
        <w:rStyle w:val="PageNumber"/>
      </w:rPr>
      <w:fldChar w:fldCharType="end"/>
    </w:r>
  </w:p>
  <w:p w14:paraId="68269DEA" w14:textId="3F865F2C" w:rsidR="00EA4857" w:rsidRDefault="00B7710F">
    <w:pPr>
      <w:pStyle w:val="Footer"/>
      <w:ind w:right="360"/>
    </w:pPr>
    <w:r>
      <w:t xml:space="preserve">501 - </w:t>
    </w:r>
    <w:r w:rsidR="00EA4857">
      <w:t xml:space="preserve">Phase </w:t>
    </w:r>
    <w:r w:rsidR="00A408A8">
      <w:t>B</w:t>
    </w:r>
    <w:r w:rsidR="00EA4857">
      <w:t xml:space="preserve"> Authorization – </w:t>
    </w:r>
    <w:r w:rsidR="001B4A02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E300" w14:textId="77777777" w:rsidR="00460589" w:rsidRDefault="00460589">
      <w:r>
        <w:separator/>
      </w:r>
    </w:p>
  </w:footnote>
  <w:footnote w:type="continuationSeparator" w:id="0">
    <w:p w14:paraId="4AFD7827" w14:textId="77777777" w:rsidR="00460589" w:rsidRDefault="004605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63"/>
    <w:rsid w:val="00042604"/>
    <w:rsid w:val="000843F4"/>
    <w:rsid w:val="000A6F45"/>
    <w:rsid w:val="000B371C"/>
    <w:rsid w:val="001665E4"/>
    <w:rsid w:val="001945A2"/>
    <w:rsid w:val="00194873"/>
    <w:rsid w:val="001B4A02"/>
    <w:rsid w:val="001B7F0A"/>
    <w:rsid w:val="001C586B"/>
    <w:rsid w:val="001F2A53"/>
    <w:rsid w:val="00355012"/>
    <w:rsid w:val="003C1660"/>
    <w:rsid w:val="003C69D7"/>
    <w:rsid w:val="004309E4"/>
    <w:rsid w:val="00460589"/>
    <w:rsid w:val="00495963"/>
    <w:rsid w:val="004C42C5"/>
    <w:rsid w:val="00526029"/>
    <w:rsid w:val="005525DB"/>
    <w:rsid w:val="00575690"/>
    <w:rsid w:val="005F0BB8"/>
    <w:rsid w:val="006327E3"/>
    <w:rsid w:val="006343D1"/>
    <w:rsid w:val="006A4827"/>
    <w:rsid w:val="00737CA0"/>
    <w:rsid w:val="007630D4"/>
    <w:rsid w:val="00926820"/>
    <w:rsid w:val="0092766C"/>
    <w:rsid w:val="009B3B81"/>
    <w:rsid w:val="009C0D28"/>
    <w:rsid w:val="009C4384"/>
    <w:rsid w:val="00A30136"/>
    <w:rsid w:val="00A408A8"/>
    <w:rsid w:val="00AD358F"/>
    <w:rsid w:val="00B20506"/>
    <w:rsid w:val="00B3685D"/>
    <w:rsid w:val="00B7710F"/>
    <w:rsid w:val="00C569EC"/>
    <w:rsid w:val="00C9268D"/>
    <w:rsid w:val="00D70A74"/>
    <w:rsid w:val="00DB669C"/>
    <w:rsid w:val="00DF14FF"/>
    <w:rsid w:val="00E325D8"/>
    <w:rsid w:val="00E40EC3"/>
    <w:rsid w:val="00E45E12"/>
    <w:rsid w:val="00EA4857"/>
    <w:rsid w:val="00EE1CCC"/>
    <w:rsid w:val="00EE4581"/>
    <w:rsid w:val="00F141E6"/>
    <w:rsid w:val="00F162B8"/>
    <w:rsid w:val="00F672C6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FB970F"/>
  <w15:chartTrackingRefBased/>
  <w15:docId w15:val="{E820705A-9946-48C6-A27E-6711F9B2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5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4A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6</cp:revision>
  <cp:lastPrinted>2015-10-14T13:33:00Z</cp:lastPrinted>
  <dcterms:created xsi:type="dcterms:W3CDTF">2018-05-04T19:24:00Z</dcterms:created>
  <dcterms:modified xsi:type="dcterms:W3CDTF">2023-02-04T15:18:00Z</dcterms:modified>
</cp:coreProperties>
</file>