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50D1" w14:textId="77777777" w:rsidR="00A15D40" w:rsidRDefault="00267199" w:rsidP="00F80E9C">
      <w:pPr>
        <w:ind w:left="360" w:hanging="360"/>
        <w:rPr>
          <w:ins w:id="0" w:author="Reeves, Ellen" w:date="2023-02-04T10:52:00Z"/>
          <w:b/>
          <w:sz w:val="28"/>
        </w:rPr>
      </w:pPr>
      <w:r>
        <w:rPr>
          <w:b/>
          <w:sz w:val="28"/>
        </w:rPr>
        <w:t>50</w:t>
      </w:r>
      <w:r w:rsidR="00B869C1">
        <w:rPr>
          <w:b/>
          <w:sz w:val="28"/>
        </w:rPr>
        <w:t>3</w:t>
      </w:r>
      <w:r>
        <w:rPr>
          <w:b/>
          <w:sz w:val="28"/>
        </w:rPr>
        <w:t xml:space="preserve"> – Phase B </w:t>
      </w:r>
      <w:r w:rsidR="00DA2BE6" w:rsidRPr="00DA2BE6">
        <w:rPr>
          <w:b/>
          <w:sz w:val="28"/>
        </w:rPr>
        <w:t>Responsibilities</w:t>
      </w:r>
      <w:r w:rsidR="00DA2BE6">
        <w:rPr>
          <w:b/>
          <w:sz w:val="28"/>
        </w:rPr>
        <w:t xml:space="preserve"> of </w:t>
      </w:r>
      <w:r w:rsidR="006369EA">
        <w:rPr>
          <w:b/>
          <w:sz w:val="28"/>
        </w:rPr>
        <w:t>DFMS</w:t>
      </w:r>
      <w:r>
        <w:rPr>
          <w:b/>
          <w:sz w:val="28"/>
        </w:rPr>
        <w:t xml:space="preserve"> </w:t>
      </w:r>
      <w:ins w:id="1" w:author="Reeves, Ellen" w:date="2023-02-04T10:51:00Z">
        <w:r w:rsidR="00A15D40">
          <w:rPr>
            <w:b/>
            <w:sz w:val="28"/>
          </w:rPr>
          <w:t>Management/Project</w:t>
        </w:r>
      </w:ins>
    </w:p>
    <w:p w14:paraId="71FC58B4" w14:textId="73AD387F" w:rsidR="00267199" w:rsidRDefault="00A15D40" w:rsidP="00F80E9C">
      <w:pPr>
        <w:ind w:left="360" w:hanging="360"/>
        <w:rPr>
          <w:b/>
          <w:sz w:val="24"/>
        </w:rPr>
      </w:pPr>
      <w:ins w:id="2" w:author="Reeves, Ellen" w:date="2023-02-04T10:52:00Z">
        <w:r>
          <w:rPr>
            <w:b/>
            <w:sz w:val="28"/>
          </w:rPr>
          <w:t xml:space="preserve">       </w:t>
        </w:r>
      </w:ins>
      <w:ins w:id="3" w:author="Reeves, Ellen" w:date="2023-02-04T10:51:00Z">
        <w:r>
          <w:rPr>
            <w:b/>
            <w:sz w:val="28"/>
          </w:rPr>
          <w:t xml:space="preserve"> </w:t>
        </w:r>
      </w:ins>
      <w:ins w:id="4" w:author="Reeves, Ellen" w:date="2023-02-04T10:52:00Z">
        <w:r>
          <w:rPr>
            <w:b/>
            <w:sz w:val="28"/>
          </w:rPr>
          <w:t xml:space="preserve">  </w:t>
        </w:r>
      </w:ins>
      <w:ins w:id="5" w:author="Reeves, Ellen" w:date="2023-02-04T10:51:00Z">
        <w:r>
          <w:rPr>
            <w:b/>
            <w:sz w:val="28"/>
          </w:rPr>
          <w:t>Manager</w:t>
        </w:r>
      </w:ins>
    </w:p>
    <w:p w14:paraId="78E3D830" w14:textId="77777777" w:rsidR="00267199" w:rsidRDefault="00267199" w:rsidP="00F80E9C">
      <w:pPr>
        <w:ind w:left="360" w:hanging="360"/>
        <w:rPr>
          <w:sz w:val="22"/>
        </w:rPr>
      </w:pPr>
    </w:p>
    <w:p w14:paraId="57E9B1BB" w14:textId="4A465409" w:rsidR="00267199" w:rsidRDefault="00DA2BE6" w:rsidP="00F80E9C">
      <w:pPr>
        <w:spacing w:before="120"/>
        <w:ind w:left="360" w:hanging="360"/>
        <w:rPr>
          <w:sz w:val="22"/>
        </w:rPr>
      </w:pPr>
      <w:r w:rsidRPr="00740887">
        <w:rPr>
          <w:b/>
          <w:sz w:val="22"/>
        </w:rPr>
        <w:t>503.1 Items Provided</w:t>
      </w:r>
      <w:r>
        <w:rPr>
          <w:b/>
          <w:sz w:val="22"/>
        </w:rPr>
        <w:t>:</w:t>
      </w:r>
      <w:r>
        <w:rPr>
          <w:sz w:val="22"/>
        </w:rPr>
        <w:t xml:space="preserve"> </w:t>
      </w:r>
      <w:r w:rsidR="00267199">
        <w:rPr>
          <w:sz w:val="22"/>
        </w:rPr>
        <w:t>During Phase B</w:t>
      </w:r>
      <w:r w:rsidR="00B2588F">
        <w:rPr>
          <w:sz w:val="22"/>
        </w:rPr>
        <w:t>,</w:t>
      </w:r>
      <w:r w:rsidR="00267199">
        <w:rPr>
          <w:sz w:val="22"/>
        </w:rPr>
        <w:t xml:space="preserve"> </w:t>
      </w:r>
      <w:r w:rsidR="006369EA">
        <w:rPr>
          <w:sz w:val="22"/>
        </w:rPr>
        <w:t>DFMS</w:t>
      </w:r>
      <w:r w:rsidR="00F56518">
        <w:rPr>
          <w:sz w:val="22"/>
        </w:rPr>
        <w:t xml:space="preserve"> Project </w:t>
      </w:r>
      <w:del w:id="6" w:author="Reeves, Ellen" w:date="2023-02-04T10:50:00Z">
        <w:r w:rsidR="00F56518" w:rsidDel="00A15D40">
          <w:rPr>
            <w:sz w:val="22"/>
          </w:rPr>
          <w:delText xml:space="preserve">Management </w:delText>
        </w:r>
        <w:r w:rsidR="00267199" w:rsidDel="00A15D40">
          <w:rPr>
            <w:sz w:val="22"/>
          </w:rPr>
          <w:delText xml:space="preserve"> will</w:delText>
        </w:r>
      </w:del>
      <w:ins w:id="7" w:author="Reeves, Ellen" w:date="2023-02-04T10:50:00Z">
        <w:r w:rsidR="00A15D40">
          <w:rPr>
            <w:sz w:val="22"/>
          </w:rPr>
          <w:t>Management will</w:t>
        </w:r>
      </w:ins>
      <w:r w:rsidR="00267199">
        <w:rPr>
          <w:sz w:val="22"/>
        </w:rPr>
        <w:t xml:space="preserve"> provide the</w:t>
      </w:r>
      <w:r w:rsidR="00967E35">
        <w:rPr>
          <w:sz w:val="22"/>
        </w:rPr>
        <w:t xml:space="preserve"> </w:t>
      </w:r>
      <w:r w:rsidR="00267199">
        <w:rPr>
          <w:sz w:val="22"/>
        </w:rPr>
        <w:t>Architect-Engineer the following:</w:t>
      </w:r>
    </w:p>
    <w:p w14:paraId="3B543C5C" w14:textId="77777777" w:rsidR="00267199" w:rsidRDefault="00267199" w:rsidP="00F80E9C">
      <w:pPr>
        <w:numPr>
          <w:ilvl w:val="0"/>
          <w:numId w:val="9"/>
        </w:numPr>
        <w:spacing w:before="120"/>
        <w:ind w:left="1080"/>
        <w:rPr>
          <w:sz w:val="22"/>
        </w:rPr>
      </w:pPr>
      <w:r>
        <w:rPr>
          <w:sz w:val="22"/>
        </w:rPr>
        <w:t xml:space="preserve">Phase B Authorization (if </w:t>
      </w:r>
      <w:r w:rsidR="00A45D96">
        <w:rPr>
          <w:sz w:val="22"/>
        </w:rPr>
        <w:t xml:space="preserve">not previously </w:t>
      </w:r>
      <w:r>
        <w:rPr>
          <w:sz w:val="22"/>
        </w:rPr>
        <w:t>authoriz</w:t>
      </w:r>
      <w:r w:rsidR="00A45D96">
        <w:rPr>
          <w:sz w:val="22"/>
        </w:rPr>
        <w:t>ed</w:t>
      </w:r>
      <w:r>
        <w:rPr>
          <w:sz w:val="22"/>
        </w:rPr>
        <w:t xml:space="preserve"> </w:t>
      </w:r>
      <w:r w:rsidR="00A45D96">
        <w:rPr>
          <w:sz w:val="22"/>
        </w:rPr>
        <w:t>in</w:t>
      </w:r>
      <w:r w:rsidR="00F80E9C">
        <w:rPr>
          <w:sz w:val="22"/>
        </w:rPr>
        <w:t xml:space="preserve"> </w:t>
      </w:r>
      <w:r>
        <w:rPr>
          <w:sz w:val="22"/>
        </w:rPr>
        <w:t>Phase A).</w:t>
      </w:r>
    </w:p>
    <w:p w14:paraId="299C5EB4" w14:textId="22F9DBFA" w:rsidR="00267199" w:rsidRPr="001155C8" w:rsidRDefault="00A45D96" w:rsidP="00F80E9C">
      <w:pPr>
        <w:numPr>
          <w:ilvl w:val="0"/>
          <w:numId w:val="9"/>
        </w:numPr>
        <w:spacing w:before="120"/>
        <w:ind w:left="1080"/>
        <w:rPr>
          <w:sz w:val="22"/>
        </w:rPr>
      </w:pPr>
      <w:r w:rsidRPr="001155C8">
        <w:rPr>
          <w:sz w:val="22"/>
        </w:rPr>
        <w:t xml:space="preserve">The </w:t>
      </w:r>
      <w:r w:rsidR="00267199" w:rsidRPr="001155C8">
        <w:rPr>
          <w:sz w:val="22"/>
        </w:rPr>
        <w:t>remaining topographic and survey work</w:t>
      </w:r>
      <w:r w:rsidRPr="001155C8">
        <w:rPr>
          <w:sz w:val="22"/>
        </w:rPr>
        <w:t xml:space="preserve"> including the </w:t>
      </w:r>
      <w:r w:rsidR="00C47753" w:rsidRPr="001155C8">
        <w:rPr>
          <w:sz w:val="22"/>
        </w:rPr>
        <w:t>second phase subsurface investigations shall be initiated at the beginning of Phase B.</w:t>
      </w:r>
      <w:r w:rsidR="00177ABC" w:rsidRPr="007555E3">
        <w:rPr>
          <w:sz w:val="22"/>
        </w:rPr>
        <w:t xml:space="preserve"> T</w:t>
      </w:r>
      <w:r w:rsidR="00C47753" w:rsidRPr="007555E3">
        <w:rPr>
          <w:sz w:val="22"/>
        </w:rPr>
        <w:t>hese</w:t>
      </w:r>
      <w:r w:rsidR="00267199" w:rsidRPr="007555E3">
        <w:rPr>
          <w:sz w:val="22"/>
        </w:rPr>
        <w:t xml:space="preserve"> services </w:t>
      </w:r>
      <w:r w:rsidR="00C47753" w:rsidRPr="007555E3">
        <w:rPr>
          <w:sz w:val="22"/>
        </w:rPr>
        <w:t>are</w:t>
      </w:r>
      <w:r w:rsidR="00267199" w:rsidRPr="007555E3">
        <w:rPr>
          <w:sz w:val="22"/>
        </w:rPr>
        <w:t xml:space="preserve"> </w:t>
      </w:r>
      <w:r w:rsidR="00177ABC" w:rsidRPr="007555E3">
        <w:rPr>
          <w:sz w:val="22"/>
        </w:rPr>
        <w:t xml:space="preserve">typically </w:t>
      </w:r>
      <w:r w:rsidR="00267199" w:rsidRPr="007555E3">
        <w:rPr>
          <w:sz w:val="22"/>
        </w:rPr>
        <w:t>procured directly</w:t>
      </w:r>
      <w:r w:rsidR="00161DB3">
        <w:rPr>
          <w:sz w:val="22"/>
        </w:rPr>
        <w:t xml:space="preserve"> by</w:t>
      </w:r>
      <w:r w:rsidR="00267199" w:rsidRPr="007555E3">
        <w:rPr>
          <w:sz w:val="22"/>
        </w:rPr>
        <w:t xml:space="preserve"> </w:t>
      </w:r>
      <w:r w:rsidR="006369EA">
        <w:rPr>
          <w:sz w:val="22"/>
        </w:rPr>
        <w:t>DFMS</w:t>
      </w:r>
      <w:ins w:id="8" w:author="Reeves, Ellen" w:date="2023-02-04T10:50:00Z">
        <w:r w:rsidR="00A15D40">
          <w:rPr>
            <w:sz w:val="22"/>
          </w:rPr>
          <w:t xml:space="preserve"> Project </w:t>
        </w:r>
      </w:ins>
      <w:del w:id="9" w:author="Reeves, Ellen" w:date="2023-02-04T10:52:00Z">
        <w:r w:rsidR="00161DB3" w:rsidDel="00A15D40">
          <w:rPr>
            <w:sz w:val="22"/>
          </w:rPr>
          <w:delText xml:space="preserve"> although</w:delText>
        </w:r>
      </w:del>
      <w:ins w:id="10" w:author="Reeves, Ellen" w:date="2023-02-04T10:52:00Z">
        <w:r w:rsidR="00A15D40">
          <w:rPr>
            <w:sz w:val="22"/>
          </w:rPr>
          <w:t>Management although</w:t>
        </w:r>
      </w:ins>
      <w:r w:rsidR="00161DB3">
        <w:rPr>
          <w:sz w:val="22"/>
        </w:rPr>
        <w:t xml:space="preserve"> </w:t>
      </w:r>
      <w:r w:rsidR="001155C8" w:rsidRPr="001155C8">
        <w:rPr>
          <w:sz w:val="22"/>
        </w:rPr>
        <w:t xml:space="preserve">those services </w:t>
      </w:r>
      <w:r w:rsidR="00177ABC" w:rsidRPr="001155C8">
        <w:rPr>
          <w:sz w:val="22"/>
        </w:rPr>
        <w:t>may be included</w:t>
      </w:r>
      <w:r w:rsidR="00267199" w:rsidRPr="001155C8">
        <w:rPr>
          <w:sz w:val="22"/>
        </w:rPr>
        <w:t xml:space="preserve"> as a part of the Architect-Engineer’s co</w:t>
      </w:r>
      <w:r w:rsidR="00267199" w:rsidRPr="007555E3">
        <w:rPr>
          <w:sz w:val="22"/>
        </w:rPr>
        <w:t>ntract.</w:t>
      </w:r>
    </w:p>
    <w:p w14:paraId="6EE9EB97" w14:textId="196FD157" w:rsidR="00267199" w:rsidRDefault="00740887" w:rsidP="00F80E9C">
      <w:pPr>
        <w:spacing w:before="120"/>
        <w:ind w:left="360" w:hanging="360"/>
        <w:rPr>
          <w:rFonts w:cs="Arial"/>
          <w:spacing w:val="-5"/>
          <w:sz w:val="22"/>
        </w:rPr>
      </w:pPr>
      <w:r>
        <w:rPr>
          <w:b/>
          <w:sz w:val="22"/>
        </w:rPr>
        <w:t xml:space="preserve">503.2 </w:t>
      </w:r>
      <w:r w:rsidR="002451F3">
        <w:rPr>
          <w:b/>
          <w:sz w:val="22"/>
        </w:rPr>
        <w:t>Actions Taken</w:t>
      </w:r>
      <w:r w:rsidR="00267199" w:rsidRPr="009E2178">
        <w:rPr>
          <w:b/>
          <w:sz w:val="22"/>
        </w:rPr>
        <w:t>:</w:t>
      </w:r>
      <w:r w:rsidR="002451F3" w:rsidRPr="002451F3">
        <w:rPr>
          <w:rFonts w:cs="Arial"/>
          <w:spacing w:val="-5"/>
          <w:sz w:val="22"/>
        </w:rPr>
        <w:t xml:space="preserve"> During Phase </w:t>
      </w:r>
      <w:r w:rsidR="002451F3">
        <w:rPr>
          <w:rFonts w:cs="Arial"/>
          <w:spacing w:val="-5"/>
          <w:sz w:val="22"/>
        </w:rPr>
        <w:t>B</w:t>
      </w:r>
      <w:r w:rsidR="002451F3" w:rsidRPr="002451F3">
        <w:rPr>
          <w:rFonts w:cs="Arial"/>
          <w:spacing w:val="-5"/>
          <w:sz w:val="22"/>
        </w:rPr>
        <w:t xml:space="preserve">, </w:t>
      </w:r>
      <w:r w:rsidR="006369EA">
        <w:rPr>
          <w:rFonts w:cs="Arial"/>
          <w:spacing w:val="-5"/>
          <w:sz w:val="22"/>
        </w:rPr>
        <w:t>DFMS</w:t>
      </w:r>
      <w:r w:rsidR="002451F3" w:rsidRPr="002451F3">
        <w:rPr>
          <w:rFonts w:cs="Arial"/>
          <w:spacing w:val="-5"/>
          <w:sz w:val="22"/>
        </w:rPr>
        <w:t xml:space="preserve"> shall:</w:t>
      </w:r>
    </w:p>
    <w:p w14:paraId="1EFFF5A5" w14:textId="77777777" w:rsidR="00267199" w:rsidRDefault="00267199" w:rsidP="00F80E9C">
      <w:pPr>
        <w:numPr>
          <w:ilvl w:val="0"/>
          <w:numId w:val="10"/>
        </w:numPr>
        <w:spacing w:before="120"/>
        <w:ind w:left="1080"/>
        <w:rPr>
          <w:sz w:val="22"/>
        </w:rPr>
      </w:pPr>
      <w:r>
        <w:rPr>
          <w:sz w:val="22"/>
        </w:rPr>
        <w:t>Participate in Phase B progress meetings and subsequent design review meetings.</w:t>
      </w:r>
    </w:p>
    <w:p w14:paraId="5C7F8319" w14:textId="77777777" w:rsidR="00267199" w:rsidRDefault="00267199" w:rsidP="00F80E9C">
      <w:pPr>
        <w:numPr>
          <w:ilvl w:val="0"/>
          <w:numId w:val="10"/>
        </w:numPr>
        <w:spacing w:before="120"/>
        <w:ind w:left="1080"/>
        <w:rPr>
          <w:sz w:val="22"/>
        </w:rPr>
      </w:pPr>
      <w:r>
        <w:rPr>
          <w:sz w:val="22"/>
        </w:rPr>
        <w:t>Provide additional information as needed or requested.</w:t>
      </w:r>
    </w:p>
    <w:p w14:paraId="22D52CDA" w14:textId="77777777" w:rsidR="00267199" w:rsidRDefault="00267199" w:rsidP="00F80E9C">
      <w:pPr>
        <w:numPr>
          <w:ilvl w:val="0"/>
          <w:numId w:val="10"/>
        </w:numPr>
        <w:spacing w:before="120"/>
        <w:ind w:left="1080"/>
        <w:rPr>
          <w:sz w:val="22"/>
        </w:rPr>
      </w:pPr>
      <w:r>
        <w:rPr>
          <w:sz w:val="22"/>
        </w:rPr>
        <w:t>Provide formal review, comment and approval of Phase B submittal.</w:t>
      </w:r>
    </w:p>
    <w:p w14:paraId="672667B5" w14:textId="77777777" w:rsidR="00DD0C56" w:rsidRDefault="00DD0C56" w:rsidP="00F80E9C">
      <w:pPr>
        <w:numPr>
          <w:ilvl w:val="0"/>
          <w:numId w:val="11"/>
        </w:numPr>
        <w:spacing w:before="120"/>
        <w:ind w:left="1080"/>
        <w:rPr>
          <w:b/>
          <w:sz w:val="22"/>
        </w:rPr>
      </w:pPr>
      <w:r>
        <w:rPr>
          <w:sz w:val="22"/>
        </w:rPr>
        <w:t xml:space="preserve">Update the Total Estimate of Funds Through Design - </w:t>
      </w:r>
      <w:r>
        <w:rPr>
          <w:b/>
          <w:sz w:val="22"/>
        </w:rPr>
        <w:t>See Section 202.1</w:t>
      </w:r>
    </w:p>
    <w:p w14:paraId="476573A7" w14:textId="77777777" w:rsidR="00267199" w:rsidRDefault="00267199" w:rsidP="00F80E9C">
      <w:pPr>
        <w:numPr>
          <w:ilvl w:val="0"/>
          <w:numId w:val="10"/>
        </w:numPr>
        <w:spacing w:before="120"/>
        <w:ind w:left="1080"/>
        <w:rPr>
          <w:sz w:val="22"/>
        </w:rPr>
      </w:pPr>
      <w:r>
        <w:rPr>
          <w:sz w:val="22"/>
        </w:rPr>
        <w:t>Monitor Architect-Engineer performance to ensure adherence to Project budget, schedule and program.</w:t>
      </w:r>
    </w:p>
    <w:p w14:paraId="1A12B2E6" w14:textId="77777777" w:rsidR="00E4037C" w:rsidRDefault="00E4037C" w:rsidP="00F80E9C">
      <w:pPr>
        <w:numPr>
          <w:ilvl w:val="0"/>
          <w:numId w:val="10"/>
        </w:numPr>
        <w:spacing w:before="120"/>
        <w:ind w:left="1080"/>
        <w:rPr>
          <w:sz w:val="22"/>
        </w:rPr>
      </w:pPr>
      <w:r>
        <w:rPr>
          <w:sz w:val="22"/>
        </w:rPr>
        <w:t xml:space="preserve">Participate in the Commissioning </w:t>
      </w:r>
      <w:r w:rsidR="00B2588F">
        <w:rPr>
          <w:sz w:val="22"/>
        </w:rPr>
        <w:t>Process</w:t>
      </w:r>
    </w:p>
    <w:p w14:paraId="5A65E43D" w14:textId="77777777" w:rsidR="007555E3" w:rsidRDefault="007555E3" w:rsidP="00F80E9C">
      <w:pPr>
        <w:spacing w:before="120"/>
        <w:ind w:left="1080" w:hanging="990"/>
        <w:rPr>
          <w:b/>
          <w:sz w:val="22"/>
        </w:rPr>
      </w:pPr>
      <w:r>
        <w:rPr>
          <w:b/>
          <w:sz w:val="22"/>
        </w:rPr>
        <w:t>5</w:t>
      </w:r>
      <w:r w:rsidR="00C938B9">
        <w:rPr>
          <w:b/>
          <w:sz w:val="22"/>
        </w:rPr>
        <w:t>03.3</w:t>
      </w:r>
      <w:r w:rsidR="00041CEF" w:rsidRPr="00041CEF">
        <w:rPr>
          <w:b/>
          <w:sz w:val="22"/>
        </w:rPr>
        <w:t xml:space="preserve"> </w:t>
      </w:r>
      <w:r w:rsidR="006710E8">
        <w:rPr>
          <w:b/>
          <w:sz w:val="22"/>
        </w:rPr>
        <w:t>P</w:t>
      </w:r>
      <w:r w:rsidR="00041CEF" w:rsidRPr="00041CEF">
        <w:rPr>
          <w:b/>
          <w:sz w:val="22"/>
        </w:rPr>
        <w:t xml:space="preserve">rojects </w:t>
      </w:r>
      <w:r w:rsidR="006710E8">
        <w:rPr>
          <w:b/>
          <w:sz w:val="22"/>
        </w:rPr>
        <w:t>S</w:t>
      </w:r>
      <w:r w:rsidR="00041CEF" w:rsidRPr="00041CEF">
        <w:rPr>
          <w:b/>
          <w:sz w:val="22"/>
        </w:rPr>
        <w:t>eeking LEED Certification:</w:t>
      </w:r>
    </w:p>
    <w:p w14:paraId="11F1EB54" w14:textId="34F88859" w:rsidR="00E4037C" w:rsidRDefault="0046151B" w:rsidP="00F80E9C">
      <w:pPr>
        <w:numPr>
          <w:ilvl w:val="0"/>
          <w:numId w:val="10"/>
        </w:numPr>
        <w:spacing w:before="120"/>
        <w:ind w:left="1080"/>
        <w:rPr>
          <w:sz w:val="22"/>
        </w:rPr>
      </w:pPr>
      <w:r>
        <w:rPr>
          <w:sz w:val="22"/>
        </w:rPr>
        <w:t>T</w:t>
      </w:r>
      <w:r w:rsidR="00E4037C" w:rsidRPr="00667121">
        <w:rPr>
          <w:sz w:val="22"/>
        </w:rPr>
        <w:t xml:space="preserve">he </w:t>
      </w:r>
      <w:r w:rsidR="00E4037C">
        <w:rPr>
          <w:sz w:val="22"/>
        </w:rPr>
        <w:t>Project Manager</w:t>
      </w:r>
      <w:r w:rsidR="00E4037C" w:rsidRPr="00667121">
        <w:rPr>
          <w:sz w:val="22"/>
        </w:rPr>
        <w:t xml:space="preserve"> shall assist the </w:t>
      </w:r>
      <w:r w:rsidR="00B2588F">
        <w:rPr>
          <w:sz w:val="22"/>
        </w:rPr>
        <w:t>Architect-Engineer</w:t>
      </w:r>
      <w:r w:rsidR="00E4037C" w:rsidRPr="00667121">
        <w:rPr>
          <w:sz w:val="22"/>
        </w:rPr>
        <w:t xml:space="preserve"> and </w:t>
      </w:r>
      <w:del w:id="11" w:author="Reeves, Ellen" w:date="2023-02-04T10:51:00Z">
        <w:r w:rsidR="00E4037C" w:rsidRPr="00667121" w:rsidDel="00A15D40">
          <w:rPr>
            <w:sz w:val="22"/>
          </w:rPr>
          <w:delText xml:space="preserve">the </w:delText>
        </w:r>
        <w:r w:rsidR="00B2588F" w:rsidDel="00A15D40">
          <w:rPr>
            <w:sz w:val="22"/>
          </w:rPr>
          <w:delText xml:space="preserve">Using </w:delText>
        </w:r>
        <w:r w:rsidR="00E4037C" w:rsidDel="00A15D40">
          <w:rPr>
            <w:sz w:val="22"/>
          </w:rPr>
          <w:delText>Agency</w:delText>
        </w:r>
      </w:del>
      <w:ins w:id="12" w:author="Reeves, Ellen" w:date="2023-02-04T10:51:00Z">
        <w:r w:rsidR="00A15D40">
          <w:rPr>
            <w:sz w:val="22"/>
          </w:rPr>
          <w:t>DFMS Project Management</w:t>
        </w:r>
      </w:ins>
      <w:r w:rsidR="00E4037C" w:rsidRPr="00667121">
        <w:rPr>
          <w:sz w:val="22"/>
        </w:rPr>
        <w:t xml:space="preserve"> </w:t>
      </w:r>
      <w:r w:rsidR="00E4037C">
        <w:rPr>
          <w:sz w:val="22"/>
        </w:rPr>
        <w:t xml:space="preserve">in </w:t>
      </w:r>
      <w:r w:rsidR="00E4037C" w:rsidRPr="00667121">
        <w:rPr>
          <w:sz w:val="22"/>
        </w:rPr>
        <w:t>determin</w:t>
      </w:r>
      <w:r w:rsidR="00E4037C">
        <w:rPr>
          <w:sz w:val="22"/>
        </w:rPr>
        <w:t xml:space="preserve">ing the </w:t>
      </w:r>
      <w:r w:rsidR="00E4037C" w:rsidRPr="00667121">
        <w:rPr>
          <w:sz w:val="22"/>
        </w:rPr>
        <w:t>LEED credits appropriate</w:t>
      </w:r>
      <w:r w:rsidR="00E4037C">
        <w:rPr>
          <w:sz w:val="22"/>
        </w:rPr>
        <w:t xml:space="preserve"> to the </w:t>
      </w:r>
      <w:r w:rsidR="007555E3">
        <w:rPr>
          <w:sz w:val="22"/>
        </w:rPr>
        <w:t>Project</w:t>
      </w:r>
      <w:r w:rsidR="00E4037C">
        <w:rPr>
          <w:sz w:val="22"/>
        </w:rPr>
        <w:t>.</w:t>
      </w:r>
    </w:p>
    <w:p w14:paraId="08DDAFF7" w14:textId="77777777" w:rsidR="00E4037C" w:rsidRPr="003220B0" w:rsidRDefault="00B2588F" w:rsidP="00F80E9C">
      <w:pPr>
        <w:numPr>
          <w:ilvl w:val="0"/>
          <w:numId w:val="2"/>
        </w:numPr>
        <w:tabs>
          <w:tab w:val="clear" w:pos="360"/>
          <w:tab w:val="left" w:pos="720"/>
          <w:tab w:val="num" w:pos="1080"/>
        </w:tabs>
        <w:spacing w:before="120"/>
        <w:ind w:left="1080"/>
        <w:rPr>
          <w:sz w:val="22"/>
          <w:szCs w:val="22"/>
        </w:rPr>
      </w:pPr>
      <w:r>
        <w:rPr>
          <w:sz w:val="22"/>
        </w:rPr>
        <w:t>The Project Manager will r</w:t>
      </w:r>
      <w:r w:rsidR="00E4037C">
        <w:rPr>
          <w:sz w:val="22"/>
        </w:rPr>
        <w:t>eview the energy model to insure compliance</w:t>
      </w:r>
      <w:r w:rsidR="00E4037C" w:rsidRPr="003220B0">
        <w:t xml:space="preserve"> </w:t>
      </w:r>
      <w:r w:rsidR="00E4037C">
        <w:t xml:space="preserve">with </w:t>
      </w:r>
      <w:r w:rsidR="00E4037C" w:rsidRPr="003220B0">
        <w:rPr>
          <w:sz w:val="22"/>
          <w:szCs w:val="22"/>
        </w:rPr>
        <w:t>the required number of points for Energy and Atmosphere Credit 1.</w:t>
      </w:r>
    </w:p>
    <w:p w14:paraId="3BB43DEB" w14:textId="77777777" w:rsidR="00E4037C" w:rsidRDefault="00E4037C" w:rsidP="00F80E9C">
      <w:pPr>
        <w:tabs>
          <w:tab w:val="num" w:pos="720"/>
        </w:tabs>
        <w:ind w:left="360"/>
        <w:rPr>
          <w:sz w:val="22"/>
        </w:rPr>
      </w:pPr>
    </w:p>
    <w:p w14:paraId="0CB83A23" w14:textId="77777777" w:rsidR="00267199" w:rsidRDefault="00267199" w:rsidP="00F80E9C">
      <w:pPr>
        <w:tabs>
          <w:tab w:val="num" w:pos="720"/>
        </w:tabs>
        <w:ind w:left="720"/>
      </w:pPr>
    </w:p>
    <w:p w14:paraId="129B1B6C" w14:textId="77777777" w:rsidR="00267199" w:rsidRDefault="00267199" w:rsidP="00F80E9C">
      <w:pPr>
        <w:rPr>
          <w:b/>
          <w:sz w:val="24"/>
        </w:rPr>
      </w:pPr>
    </w:p>
    <w:sectPr w:rsidR="00267199" w:rsidSect="009E2178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6" w14:textId="77777777" w:rsidR="0053448A" w:rsidRDefault="0053448A">
      <w:r>
        <w:separator/>
      </w:r>
    </w:p>
  </w:endnote>
  <w:endnote w:type="continuationSeparator" w:id="0">
    <w:p w14:paraId="3A9FAAF9" w14:textId="77777777" w:rsidR="0053448A" w:rsidRDefault="0053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485C" w14:textId="68A321F7" w:rsidR="00267199" w:rsidRDefault="002671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9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0EBB00" w14:textId="77777777" w:rsidR="00267199" w:rsidRDefault="002671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D947" w14:textId="77777777" w:rsidR="00267199" w:rsidRDefault="00F54C0C" w:rsidP="00F54C0C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50</w:t>
    </w:r>
    <w:r w:rsidR="00B869C1">
      <w:rPr>
        <w:rStyle w:val="PageNumber"/>
      </w:rPr>
      <w:t>3</w:t>
    </w:r>
    <w:r>
      <w:rPr>
        <w:rStyle w:val="PageNumber"/>
      </w:rPr>
      <w:t>-</w:t>
    </w:r>
    <w:r w:rsidR="00267199">
      <w:rPr>
        <w:rStyle w:val="PageNumber"/>
      </w:rPr>
      <w:fldChar w:fldCharType="begin"/>
    </w:r>
    <w:r w:rsidR="00267199">
      <w:rPr>
        <w:rStyle w:val="PageNumber"/>
      </w:rPr>
      <w:instrText xml:space="preserve">PAGE  </w:instrText>
    </w:r>
    <w:r w:rsidR="00267199">
      <w:rPr>
        <w:rStyle w:val="PageNumber"/>
      </w:rPr>
      <w:fldChar w:fldCharType="separate"/>
    </w:r>
    <w:r w:rsidR="00F80E9C">
      <w:rPr>
        <w:rStyle w:val="PageNumber"/>
        <w:noProof/>
      </w:rPr>
      <w:t>1</w:t>
    </w:r>
    <w:r w:rsidR="00267199">
      <w:rPr>
        <w:rStyle w:val="PageNumber"/>
      </w:rPr>
      <w:fldChar w:fldCharType="end"/>
    </w:r>
  </w:p>
  <w:p w14:paraId="36CF6FC8" w14:textId="3C0B283B" w:rsidR="00267199" w:rsidRDefault="001C550C">
    <w:pPr>
      <w:pStyle w:val="Footer"/>
      <w:ind w:right="360"/>
    </w:pPr>
    <w:r>
      <w:t xml:space="preserve">503 </w:t>
    </w:r>
    <w:r w:rsidR="00F464AA">
      <w:t xml:space="preserve">- </w:t>
    </w:r>
    <w:r w:rsidR="00F1779E" w:rsidRPr="00F1779E">
      <w:t>Phase B Responsibilities</w:t>
    </w:r>
    <w:r w:rsidR="00A44C53">
      <w:t xml:space="preserve"> </w:t>
    </w:r>
    <w:r w:rsidR="00F1779E" w:rsidRPr="00F1779E">
      <w:t xml:space="preserve">of </w:t>
    </w:r>
    <w:r w:rsidR="006369EA">
      <w:t>DFMS</w:t>
    </w:r>
    <w:r w:rsidR="00F1779E" w:rsidRPr="00F1779E">
      <w:t xml:space="preserve"> </w:t>
    </w:r>
    <w:r w:rsidR="00267199">
      <w:t xml:space="preserve">– </w:t>
    </w:r>
    <w:r w:rsidR="006369EA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3E75" w14:textId="77777777" w:rsidR="0053448A" w:rsidRDefault="0053448A">
      <w:r>
        <w:separator/>
      </w:r>
    </w:p>
  </w:footnote>
  <w:footnote w:type="continuationSeparator" w:id="0">
    <w:p w14:paraId="6CF73E17" w14:textId="77777777" w:rsidR="0053448A" w:rsidRDefault="0053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066"/>
    <w:multiLevelType w:val="hybridMultilevel"/>
    <w:tmpl w:val="7CDED6DC"/>
    <w:lvl w:ilvl="0" w:tplc="7D524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2EAB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18F0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0287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3E5C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70DC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26CB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AAD1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C483C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44E4F"/>
    <w:multiLevelType w:val="hybridMultilevel"/>
    <w:tmpl w:val="E6C2657E"/>
    <w:lvl w:ilvl="0" w:tplc="2C82D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C7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B41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C6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EE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940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C0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42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88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A59"/>
    <w:multiLevelType w:val="hybridMultilevel"/>
    <w:tmpl w:val="8780A50A"/>
    <w:lvl w:ilvl="0" w:tplc="B30C7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A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45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CC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62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9E8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A3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CC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8E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3B8B"/>
    <w:multiLevelType w:val="hybridMultilevel"/>
    <w:tmpl w:val="F3E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7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1A2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344048"/>
    <w:multiLevelType w:val="hybridMultilevel"/>
    <w:tmpl w:val="330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D263A"/>
    <w:multiLevelType w:val="hybridMultilevel"/>
    <w:tmpl w:val="56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7872"/>
    <w:multiLevelType w:val="hybridMultilevel"/>
    <w:tmpl w:val="21CAA9EE"/>
    <w:lvl w:ilvl="0" w:tplc="101C6F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D8F8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A8E21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EA2C2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08B6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260B5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F805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A8F9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9203C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237624"/>
    <w:multiLevelType w:val="hybridMultilevel"/>
    <w:tmpl w:val="09B4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6EBC"/>
    <w:multiLevelType w:val="hybridMultilevel"/>
    <w:tmpl w:val="26B4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60496">
    <w:abstractNumId w:val="2"/>
  </w:num>
  <w:num w:numId="2" w16cid:durableId="44375932">
    <w:abstractNumId w:val="5"/>
  </w:num>
  <w:num w:numId="3" w16cid:durableId="1755777990">
    <w:abstractNumId w:val="4"/>
  </w:num>
  <w:num w:numId="4" w16cid:durableId="1990742008">
    <w:abstractNumId w:val="0"/>
  </w:num>
  <w:num w:numId="5" w16cid:durableId="1243879483">
    <w:abstractNumId w:val="8"/>
  </w:num>
  <w:num w:numId="6" w16cid:durableId="991448107">
    <w:abstractNumId w:val="1"/>
  </w:num>
  <w:num w:numId="7" w16cid:durableId="1440375836">
    <w:abstractNumId w:val="3"/>
  </w:num>
  <w:num w:numId="8" w16cid:durableId="942493681">
    <w:abstractNumId w:val="7"/>
  </w:num>
  <w:num w:numId="9" w16cid:durableId="1706565441">
    <w:abstractNumId w:val="9"/>
  </w:num>
  <w:num w:numId="10" w16cid:durableId="1398897181">
    <w:abstractNumId w:val="6"/>
  </w:num>
  <w:num w:numId="11" w16cid:durableId="23405274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3E"/>
    <w:rsid w:val="00041CEF"/>
    <w:rsid w:val="00044997"/>
    <w:rsid w:val="001155C8"/>
    <w:rsid w:val="0011793E"/>
    <w:rsid w:val="00161DB3"/>
    <w:rsid w:val="00177ABC"/>
    <w:rsid w:val="001A0BD8"/>
    <w:rsid w:val="001B3F3D"/>
    <w:rsid w:val="001C550C"/>
    <w:rsid w:val="002451F3"/>
    <w:rsid w:val="00267199"/>
    <w:rsid w:val="002761B3"/>
    <w:rsid w:val="002F16C3"/>
    <w:rsid w:val="00337C9C"/>
    <w:rsid w:val="0036733A"/>
    <w:rsid w:val="004117E8"/>
    <w:rsid w:val="00432681"/>
    <w:rsid w:val="0046151B"/>
    <w:rsid w:val="0053448A"/>
    <w:rsid w:val="00556EC3"/>
    <w:rsid w:val="00616630"/>
    <w:rsid w:val="006369EA"/>
    <w:rsid w:val="00640013"/>
    <w:rsid w:val="006710E8"/>
    <w:rsid w:val="006D5BB9"/>
    <w:rsid w:val="00706299"/>
    <w:rsid w:val="00710EA6"/>
    <w:rsid w:val="00740887"/>
    <w:rsid w:val="007555E3"/>
    <w:rsid w:val="007E5E39"/>
    <w:rsid w:val="00812CEA"/>
    <w:rsid w:val="008D383E"/>
    <w:rsid w:val="00967E35"/>
    <w:rsid w:val="009E2178"/>
    <w:rsid w:val="009E61A3"/>
    <w:rsid w:val="00A15D40"/>
    <w:rsid w:val="00A15F72"/>
    <w:rsid w:val="00A44C53"/>
    <w:rsid w:val="00A45D96"/>
    <w:rsid w:val="00AA53BC"/>
    <w:rsid w:val="00B11582"/>
    <w:rsid w:val="00B2588F"/>
    <w:rsid w:val="00B552DC"/>
    <w:rsid w:val="00B56E9E"/>
    <w:rsid w:val="00B869C1"/>
    <w:rsid w:val="00BE157A"/>
    <w:rsid w:val="00C47753"/>
    <w:rsid w:val="00C76034"/>
    <w:rsid w:val="00C818AA"/>
    <w:rsid w:val="00C938B9"/>
    <w:rsid w:val="00CD28E4"/>
    <w:rsid w:val="00D1683F"/>
    <w:rsid w:val="00D70006"/>
    <w:rsid w:val="00DA2BE6"/>
    <w:rsid w:val="00DD0C56"/>
    <w:rsid w:val="00E05125"/>
    <w:rsid w:val="00E4037C"/>
    <w:rsid w:val="00E5421E"/>
    <w:rsid w:val="00EE4A6C"/>
    <w:rsid w:val="00F1779E"/>
    <w:rsid w:val="00F464AA"/>
    <w:rsid w:val="00F54C0C"/>
    <w:rsid w:val="00F56518"/>
    <w:rsid w:val="00F80E9C"/>
    <w:rsid w:val="00FD1CA0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17D357F"/>
  <w15:chartTrackingRefBased/>
  <w15:docId w15:val="{F99DAC6B-7B95-4304-97AF-A9942D61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21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37C"/>
  </w:style>
  <w:style w:type="character" w:customStyle="1" w:styleId="CommentTextChar">
    <w:name w:val="Comment Text Char"/>
    <w:link w:val="CommentText"/>
    <w:uiPriority w:val="99"/>
    <w:semiHidden/>
    <w:rsid w:val="00E403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37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4037C"/>
    <w:pPr>
      <w:ind w:left="720"/>
      <w:jc w:val="both"/>
    </w:pPr>
    <w:rPr>
      <w:rFonts w:cs="Arial"/>
      <w:spacing w:val="-5"/>
    </w:rPr>
  </w:style>
  <w:style w:type="paragraph" w:styleId="Revision">
    <w:name w:val="Revision"/>
    <w:hidden/>
    <w:uiPriority w:val="99"/>
    <w:semiHidden/>
    <w:rsid w:val="006369E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5</cp:revision>
  <cp:lastPrinted>2015-10-14T13:35:00Z</cp:lastPrinted>
  <dcterms:created xsi:type="dcterms:W3CDTF">2018-05-04T19:31:00Z</dcterms:created>
  <dcterms:modified xsi:type="dcterms:W3CDTF">2023-02-04T15:52:00Z</dcterms:modified>
</cp:coreProperties>
</file>