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F372" w14:textId="77777777" w:rsidR="00991AA7" w:rsidRDefault="00991AA7" w:rsidP="00BA6D5A">
      <w:pPr>
        <w:ind w:left="360" w:hanging="360"/>
        <w:rPr>
          <w:b/>
          <w:sz w:val="28"/>
        </w:rPr>
      </w:pPr>
      <w:r>
        <w:rPr>
          <w:b/>
          <w:sz w:val="28"/>
        </w:rPr>
        <w:t>50</w:t>
      </w:r>
      <w:r w:rsidR="00537838">
        <w:rPr>
          <w:b/>
          <w:sz w:val="28"/>
        </w:rPr>
        <w:t>6</w:t>
      </w:r>
      <w:r>
        <w:rPr>
          <w:b/>
          <w:sz w:val="28"/>
        </w:rPr>
        <w:t xml:space="preserve"> – Phase B </w:t>
      </w:r>
      <w:r w:rsidR="005347DB">
        <w:rPr>
          <w:b/>
          <w:sz w:val="28"/>
        </w:rPr>
        <w:t>Submittal</w:t>
      </w:r>
    </w:p>
    <w:p w14:paraId="68420D57" w14:textId="77777777" w:rsidR="00382E7D" w:rsidRDefault="00382E7D" w:rsidP="00BA6D5A">
      <w:pPr>
        <w:ind w:left="360" w:hanging="360"/>
        <w:rPr>
          <w:sz w:val="22"/>
        </w:rPr>
      </w:pPr>
    </w:p>
    <w:p w14:paraId="4906B3E6" w14:textId="2C1336AB" w:rsidR="00BE2907" w:rsidRDefault="00D527DE" w:rsidP="00BA6D5A">
      <w:pPr>
        <w:rPr>
          <w:sz w:val="22"/>
        </w:rPr>
      </w:pPr>
      <w:r w:rsidRPr="008E6CD6">
        <w:rPr>
          <w:sz w:val="22"/>
        </w:rPr>
        <w:t>The Architect-Engineer will furnish</w:t>
      </w:r>
      <w:r>
        <w:rPr>
          <w:sz w:val="22"/>
        </w:rPr>
        <w:t xml:space="preserve"> to</w:t>
      </w:r>
      <w:r w:rsidR="00A414A6">
        <w:rPr>
          <w:sz w:val="22"/>
        </w:rPr>
        <w:t xml:space="preserve"> </w:t>
      </w:r>
      <w:r w:rsidR="00F11E57">
        <w:rPr>
          <w:sz w:val="22"/>
        </w:rPr>
        <w:t>DFMS</w:t>
      </w:r>
      <w:ins w:id="0" w:author="Reeves, Ellen" w:date="2023-02-04T11:06:00Z">
        <w:r w:rsidR="00944088">
          <w:rPr>
            <w:sz w:val="22"/>
          </w:rPr>
          <w:t xml:space="preserve"> </w:t>
        </w:r>
      </w:ins>
      <w:r w:rsidR="00944088">
        <w:rPr>
          <w:sz w:val="22"/>
        </w:rPr>
        <w:t>Project Management</w:t>
      </w:r>
      <w:r>
        <w:rPr>
          <w:sz w:val="22"/>
        </w:rPr>
        <w:t xml:space="preserve"> and others as determined by the Project Manager a Phase B submittal package</w:t>
      </w:r>
      <w:r w:rsidR="00382E7D">
        <w:rPr>
          <w:sz w:val="22"/>
        </w:rPr>
        <w:t xml:space="preserve">. </w:t>
      </w:r>
      <w:del w:id="1" w:author="Reeves, Ellen" w:date="2023-02-04T11:07:00Z">
        <w:r w:rsidRPr="009E5AA5" w:rsidDel="00944088">
          <w:rPr>
            <w:sz w:val="22"/>
            <w:szCs w:val="22"/>
          </w:rPr>
          <w:delText>Generally</w:delText>
        </w:r>
      </w:del>
      <w:proofErr w:type="gramStart"/>
      <w:ins w:id="2" w:author="Reeves, Ellen" w:date="2023-02-04T11:07:00Z">
        <w:r w:rsidR="00944088" w:rsidRPr="009E5AA5">
          <w:rPr>
            <w:sz w:val="22"/>
            <w:szCs w:val="22"/>
          </w:rPr>
          <w:t>Generally,</w:t>
        </w:r>
      </w:ins>
      <w:r w:rsidRPr="009E5AA5">
        <w:rPr>
          <w:sz w:val="22"/>
          <w:szCs w:val="22"/>
        </w:rPr>
        <w:t xml:space="preserve"> a</w:t>
      </w:r>
      <w:proofErr w:type="gramEnd"/>
      <w:r w:rsidRPr="009E5AA5">
        <w:rPr>
          <w:sz w:val="22"/>
          <w:szCs w:val="22"/>
        </w:rPr>
        <w:t xml:space="preserve"> minimum of </w:t>
      </w:r>
      <w:del w:id="3" w:author="Reeves, Ellen" w:date="2023-02-04T11:07:00Z">
        <w:r w:rsidR="008D7EBB" w:rsidRPr="009E5AA5" w:rsidDel="00944088">
          <w:rPr>
            <w:rFonts w:cs="Arial"/>
            <w:sz w:val="22"/>
            <w:szCs w:val="22"/>
          </w:rPr>
          <w:delText xml:space="preserve">four </w:delText>
        </w:r>
      </w:del>
      <w:ins w:id="4" w:author="Reeves, Ellen" w:date="2023-02-04T11:07:00Z">
        <w:r w:rsidR="00944088">
          <w:rPr>
            <w:rFonts w:cs="Arial"/>
            <w:sz w:val="22"/>
            <w:szCs w:val="22"/>
          </w:rPr>
          <w:t xml:space="preserve">three </w:t>
        </w:r>
      </w:ins>
      <w:r w:rsidR="008D7EBB" w:rsidRPr="009E5AA5">
        <w:rPr>
          <w:rFonts w:cs="Arial"/>
          <w:sz w:val="22"/>
          <w:szCs w:val="22"/>
        </w:rPr>
        <w:t>sets (</w:t>
      </w:r>
      <w:del w:id="5" w:author="Reeves, Ellen" w:date="2023-02-04T11:07:00Z">
        <w:r w:rsidR="008D7EBB" w:rsidRPr="009E5AA5" w:rsidDel="00944088">
          <w:rPr>
            <w:rFonts w:cs="Arial"/>
            <w:sz w:val="22"/>
            <w:szCs w:val="22"/>
          </w:rPr>
          <w:delText xml:space="preserve">three </w:delText>
        </w:r>
      </w:del>
      <w:ins w:id="6" w:author="Reeves, Ellen" w:date="2023-02-04T11:07:00Z">
        <w:r w:rsidR="00944088">
          <w:rPr>
            <w:rFonts w:cs="Arial"/>
            <w:sz w:val="22"/>
            <w:szCs w:val="22"/>
          </w:rPr>
          <w:t>two</w:t>
        </w:r>
        <w:r w:rsidR="00944088" w:rsidRPr="009E5AA5">
          <w:rPr>
            <w:rFonts w:cs="Arial"/>
            <w:sz w:val="22"/>
            <w:szCs w:val="22"/>
          </w:rPr>
          <w:t xml:space="preserve"> </w:t>
        </w:r>
      </w:ins>
      <w:r w:rsidR="008D7EBB" w:rsidRPr="009E5AA5">
        <w:rPr>
          <w:rFonts w:cs="Arial"/>
          <w:sz w:val="22"/>
          <w:szCs w:val="22"/>
        </w:rPr>
        <w:t>hard copy and one electronic)</w:t>
      </w:r>
      <w:r w:rsidRPr="009E5AA5">
        <w:rPr>
          <w:sz w:val="22"/>
          <w:szCs w:val="22"/>
        </w:rPr>
        <w:t xml:space="preserve"> of submittals will be required for the Phase B review, but the Project Manager</w:t>
      </w:r>
      <w:r>
        <w:rPr>
          <w:sz w:val="22"/>
        </w:rPr>
        <w:t xml:space="preserve"> will determine the exact number needed for any given </w:t>
      </w:r>
      <w:r w:rsidR="00900D22">
        <w:rPr>
          <w:sz w:val="22"/>
        </w:rPr>
        <w:t>Project</w:t>
      </w:r>
      <w:r>
        <w:rPr>
          <w:sz w:val="22"/>
        </w:rPr>
        <w:t>.</w:t>
      </w:r>
      <w:r w:rsidR="00382E7D" w:rsidRPr="00382E7D">
        <w:rPr>
          <w:sz w:val="22"/>
        </w:rPr>
        <w:t xml:space="preserve"> </w:t>
      </w:r>
      <w:r w:rsidR="00382E7D">
        <w:rPr>
          <w:sz w:val="22"/>
        </w:rPr>
        <w:t>The Phase B submittal shall include the following in bound form:</w:t>
      </w:r>
      <w:r>
        <w:rPr>
          <w:sz w:val="22"/>
        </w:rPr>
        <w:t xml:space="preserve">  </w:t>
      </w:r>
    </w:p>
    <w:p w14:paraId="21304A9C" w14:textId="77777777" w:rsidR="008E6CD6" w:rsidRDefault="008E6CD6" w:rsidP="00BA6D5A">
      <w:pPr>
        <w:ind w:left="360" w:hanging="360"/>
        <w:rPr>
          <w:rFonts w:cs="Arial"/>
          <w:b/>
          <w:spacing w:val="-5"/>
          <w:sz w:val="22"/>
          <w:u w:val="single"/>
        </w:rPr>
      </w:pPr>
    </w:p>
    <w:p w14:paraId="54AB0429" w14:textId="77777777" w:rsidR="00CC1385" w:rsidRPr="00CC1385" w:rsidRDefault="008E6CD6" w:rsidP="00BA6D5A">
      <w:pPr>
        <w:ind w:left="360" w:hanging="360"/>
        <w:rPr>
          <w:rFonts w:cs="Arial"/>
          <w:spacing w:val="-5"/>
          <w:sz w:val="22"/>
        </w:rPr>
      </w:pPr>
      <w:r w:rsidRPr="00382E7D">
        <w:rPr>
          <w:rFonts w:cs="Arial"/>
          <w:b/>
          <w:spacing w:val="-5"/>
          <w:sz w:val="22"/>
        </w:rPr>
        <w:t>5</w:t>
      </w:r>
      <w:r w:rsidR="00CC1385" w:rsidRPr="00382E7D">
        <w:rPr>
          <w:rFonts w:cs="Arial"/>
          <w:b/>
          <w:spacing w:val="-5"/>
          <w:sz w:val="22"/>
        </w:rPr>
        <w:t xml:space="preserve">06.1 Phase </w:t>
      </w:r>
      <w:r w:rsidRPr="00382E7D">
        <w:rPr>
          <w:rFonts w:cs="Arial"/>
          <w:b/>
          <w:spacing w:val="-5"/>
          <w:sz w:val="22"/>
        </w:rPr>
        <w:t>B</w:t>
      </w:r>
      <w:r w:rsidR="00CC1385" w:rsidRPr="00382E7D">
        <w:rPr>
          <w:rFonts w:cs="Arial"/>
          <w:b/>
          <w:spacing w:val="-5"/>
          <w:sz w:val="22"/>
        </w:rPr>
        <w:t xml:space="preserve"> Checklist:</w:t>
      </w:r>
      <w:r w:rsidR="002F386D" w:rsidRPr="002F386D">
        <w:rPr>
          <w:rFonts w:cs="Arial"/>
          <w:b/>
          <w:spacing w:val="-5"/>
          <w:sz w:val="22"/>
        </w:rPr>
        <w:t xml:space="preserve"> </w:t>
      </w:r>
      <w:r w:rsidR="00CC1385" w:rsidRPr="00CC1385">
        <w:rPr>
          <w:rFonts w:cs="Arial"/>
          <w:spacing w:val="-5"/>
          <w:sz w:val="22"/>
        </w:rPr>
        <w:t xml:space="preserve">With the Phase </w:t>
      </w:r>
      <w:r>
        <w:rPr>
          <w:rFonts w:cs="Arial"/>
          <w:spacing w:val="-5"/>
          <w:sz w:val="22"/>
        </w:rPr>
        <w:t>B</w:t>
      </w:r>
      <w:r w:rsidR="00CC1385" w:rsidRPr="00CC1385">
        <w:rPr>
          <w:rFonts w:cs="Arial"/>
          <w:spacing w:val="-5"/>
          <w:sz w:val="22"/>
        </w:rPr>
        <w:t xml:space="preserve"> submittal, the Architect-En</w:t>
      </w:r>
      <w:r>
        <w:rPr>
          <w:rFonts w:cs="Arial"/>
          <w:spacing w:val="-5"/>
          <w:sz w:val="22"/>
        </w:rPr>
        <w:t>gineer shall prepare the Phase B</w:t>
      </w:r>
      <w:r w:rsidR="002376AA">
        <w:rPr>
          <w:rFonts w:cs="Arial"/>
          <w:spacing w:val="-5"/>
          <w:sz w:val="22"/>
        </w:rPr>
        <w:t xml:space="preserve"> Architect-Engineer </w:t>
      </w:r>
      <w:r w:rsidR="002376AA" w:rsidRPr="00CC1385">
        <w:rPr>
          <w:rFonts w:cs="Arial"/>
          <w:spacing w:val="-5"/>
          <w:sz w:val="22"/>
        </w:rPr>
        <w:t>Checklist</w:t>
      </w:r>
      <w:r w:rsidR="00CC1385" w:rsidRPr="00CC1385">
        <w:rPr>
          <w:rFonts w:cs="Arial"/>
          <w:spacing w:val="-5"/>
          <w:sz w:val="22"/>
        </w:rPr>
        <w:t xml:space="preserve">. This checklist shall </w:t>
      </w:r>
      <w:proofErr w:type="gramStart"/>
      <w:r w:rsidR="00CC1385" w:rsidRPr="00CC1385">
        <w:rPr>
          <w:rFonts w:cs="Arial"/>
          <w:spacing w:val="-5"/>
          <w:sz w:val="22"/>
        </w:rPr>
        <w:t>be placed</w:t>
      </w:r>
      <w:proofErr w:type="gramEnd"/>
      <w:r w:rsidR="00CC1385" w:rsidRPr="00CC1385">
        <w:rPr>
          <w:rFonts w:cs="Arial"/>
          <w:spacing w:val="-5"/>
          <w:sz w:val="22"/>
        </w:rPr>
        <w:t xml:space="preserve"> at the beginning of the Phase </w:t>
      </w:r>
      <w:r>
        <w:rPr>
          <w:rFonts w:cs="Arial"/>
          <w:spacing w:val="-5"/>
          <w:sz w:val="22"/>
        </w:rPr>
        <w:t>B</w:t>
      </w:r>
      <w:r w:rsidR="00CC1385" w:rsidRPr="00CC1385">
        <w:rPr>
          <w:rFonts w:cs="Arial"/>
          <w:spacing w:val="-5"/>
          <w:sz w:val="22"/>
        </w:rPr>
        <w:t xml:space="preserve"> submittal. </w:t>
      </w:r>
      <w:r w:rsidR="00CC1385" w:rsidRPr="00216346">
        <w:rPr>
          <w:rFonts w:cs="Arial"/>
          <w:b/>
          <w:spacing w:val="-5"/>
          <w:sz w:val="22"/>
        </w:rPr>
        <w:t xml:space="preserve">See </w:t>
      </w:r>
      <w:r w:rsidR="002376AA">
        <w:rPr>
          <w:rFonts w:cs="Arial"/>
          <w:b/>
          <w:spacing w:val="-5"/>
          <w:sz w:val="22"/>
        </w:rPr>
        <w:t xml:space="preserve">Section </w:t>
      </w:r>
      <w:r w:rsidR="00900D22">
        <w:rPr>
          <w:rFonts w:cs="Arial"/>
          <w:b/>
          <w:spacing w:val="-5"/>
          <w:sz w:val="22"/>
        </w:rPr>
        <w:t>5</w:t>
      </w:r>
      <w:r w:rsidR="00900D22" w:rsidRPr="00216346">
        <w:rPr>
          <w:rFonts w:cs="Arial"/>
          <w:b/>
          <w:spacing w:val="-5"/>
          <w:sz w:val="22"/>
        </w:rPr>
        <w:t>00</w:t>
      </w:r>
      <w:r w:rsidR="002376AA">
        <w:rPr>
          <w:rFonts w:cs="Arial"/>
          <w:b/>
          <w:spacing w:val="-5"/>
          <w:sz w:val="22"/>
        </w:rPr>
        <w:t>.1</w:t>
      </w:r>
      <w:r w:rsidR="00900D22" w:rsidRPr="00216346">
        <w:rPr>
          <w:rFonts w:cs="Arial"/>
          <w:b/>
          <w:spacing w:val="-5"/>
          <w:sz w:val="22"/>
        </w:rPr>
        <w:t xml:space="preserve"> </w:t>
      </w:r>
      <w:r w:rsidR="002376AA">
        <w:rPr>
          <w:rFonts w:cs="Arial"/>
          <w:b/>
          <w:spacing w:val="-5"/>
          <w:sz w:val="22"/>
        </w:rPr>
        <w:t xml:space="preserve">- Phase B </w:t>
      </w:r>
      <w:r w:rsidR="002376AA" w:rsidRPr="002376AA">
        <w:rPr>
          <w:rFonts w:cs="Arial"/>
          <w:b/>
          <w:spacing w:val="-5"/>
          <w:sz w:val="22"/>
        </w:rPr>
        <w:t xml:space="preserve">Architect-Engineer </w:t>
      </w:r>
      <w:r w:rsidR="00CC1385" w:rsidRPr="00216346">
        <w:rPr>
          <w:rFonts w:cs="Arial"/>
          <w:b/>
          <w:spacing w:val="-5"/>
          <w:sz w:val="22"/>
        </w:rPr>
        <w:t xml:space="preserve">Phase </w:t>
      </w:r>
      <w:r w:rsidRPr="00216346">
        <w:rPr>
          <w:rFonts w:cs="Arial"/>
          <w:b/>
          <w:spacing w:val="-5"/>
          <w:sz w:val="22"/>
        </w:rPr>
        <w:t>B</w:t>
      </w:r>
      <w:r w:rsidR="00CC1385" w:rsidRPr="00216346">
        <w:rPr>
          <w:rFonts w:cs="Arial"/>
          <w:b/>
          <w:spacing w:val="-5"/>
          <w:sz w:val="22"/>
        </w:rPr>
        <w:t xml:space="preserve"> Checklist.</w:t>
      </w:r>
    </w:p>
    <w:p w14:paraId="3FCB694B" w14:textId="77777777" w:rsidR="00382E7D" w:rsidRDefault="00382E7D" w:rsidP="00BA6D5A">
      <w:pPr>
        <w:ind w:left="360" w:hanging="360"/>
        <w:rPr>
          <w:sz w:val="22"/>
        </w:rPr>
      </w:pPr>
    </w:p>
    <w:p w14:paraId="79933843" w14:textId="255A334E" w:rsidR="00D527DE" w:rsidRDefault="00B13377" w:rsidP="00BA6D5A">
      <w:pPr>
        <w:ind w:left="360" w:hanging="360"/>
        <w:rPr>
          <w:sz w:val="22"/>
        </w:rPr>
      </w:pPr>
      <w:r>
        <w:rPr>
          <w:b/>
          <w:sz w:val="22"/>
        </w:rPr>
        <w:t xml:space="preserve">506.2 </w:t>
      </w:r>
      <w:r w:rsidR="00BA32D2">
        <w:rPr>
          <w:b/>
          <w:sz w:val="22"/>
        </w:rPr>
        <w:t>F</w:t>
      </w:r>
      <w:r w:rsidR="00D527DE" w:rsidRPr="00D401F0">
        <w:rPr>
          <w:b/>
          <w:sz w:val="22"/>
        </w:rPr>
        <w:t xml:space="preserve">ederal </w:t>
      </w:r>
      <w:r w:rsidR="00BA32D2">
        <w:rPr>
          <w:b/>
          <w:sz w:val="22"/>
        </w:rPr>
        <w:t>F</w:t>
      </w:r>
      <w:r w:rsidR="00D527DE" w:rsidRPr="00D401F0">
        <w:rPr>
          <w:b/>
          <w:sz w:val="22"/>
        </w:rPr>
        <w:t>unding</w:t>
      </w:r>
      <w:r>
        <w:rPr>
          <w:b/>
          <w:sz w:val="22"/>
        </w:rPr>
        <w:t xml:space="preserve">: </w:t>
      </w:r>
      <w:r w:rsidRPr="00B13377">
        <w:rPr>
          <w:sz w:val="22"/>
        </w:rPr>
        <w:t>When</w:t>
      </w:r>
      <w:r>
        <w:rPr>
          <w:b/>
          <w:sz w:val="22"/>
        </w:rPr>
        <w:t xml:space="preserve"> </w:t>
      </w:r>
      <w:r w:rsidRPr="00B13377">
        <w:rPr>
          <w:sz w:val="22"/>
        </w:rPr>
        <w:t xml:space="preserve">Federal </w:t>
      </w:r>
      <w:r w:rsidR="009B6DA2">
        <w:rPr>
          <w:sz w:val="22"/>
        </w:rPr>
        <w:t>f</w:t>
      </w:r>
      <w:r w:rsidRPr="00B13377">
        <w:rPr>
          <w:sz w:val="22"/>
        </w:rPr>
        <w:t>unding</w:t>
      </w:r>
      <w:r>
        <w:rPr>
          <w:b/>
          <w:sz w:val="22"/>
        </w:rPr>
        <w:t xml:space="preserve"> </w:t>
      </w:r>
      <w:r w:rsidR="00D527DE">
        <w:rPr>
          <w:sz w:val="22"/>
        </w:rPr>
        <w:t>is involved</w:t>
      </w:r>
      <w:r w:rsidR="00E25BA9">
        <w:rPr>
          <w:sz w:val="22"/>
        </w:rPr>
        <w:t>,</w:t>
      </w:r>
      <w:r w:rsidR="00D527DE">
        <w:rPr>
          <w:sz w:val="22"/>
        </w:rPr>
        <w:t xml:space="preserve"> </w:t>
      </w:r>
      <w:del w:id="7" w:author="Reeves, Ellen" w:date="2023-02-04T11:08:00Z">
        <w:r w:rsidR="00D527DE" w:rsidDel="00944088">
          <w:rPr>
            <w:sz w:val="22"/>
          </w:rPr>
          <w:delText xml:space="preserve">the </w:delText>
        </w:r>
        <w:r w:rsidR="00D527DE" w:rsidRPr="00EB357E" w:rsidDel="00944088">
          <w:rPr>
            <w:sz w:val="22"/>
          </w:rPr>
          <w:delText>Using Agency</w:delText>
        </w:r>
        <w:r w:rsidR="00BA32D2" w:rsidDel="00944088">
          <w:rPr>
            <w:sz w:val="22"/>
          </w:rPr>
          <w:delText xml:space="preserve"> and/or </w:delText>
        </w:r>
      </w:del>
      <w:r w:rsidR="00F11E57">
        <w:rPr>
          <w:sz w:val="22"/>
        </w:rPr>
        <w:t>DFMS</w:t>
      </w:r>
      <w:ins w:id="8" w:author="Reeves, Ellen" w:date="2023-02-04T11:08:00Z">
        <w:r w:rsidR="00944088">
          <w:rPr>
            <w:sz w:val="22"/>
          </w:rPr>
          <w:t xml:space="preserve"> Project Management and </w:t>
        </w:r>
      </w:ins>
      <w:ins w:id="9" w:author="Reeves, Ellen" w:date="2023-02-04T11:09:00Z">
        <w:r w:rsidR="00944088">
          <w:rPr>
            <w:sz w:val="22"/>
          </w:rPr>
          <w:t>Project Manager</w:t>
        </w:r>
      </w:ins>
      <w:r w:rsidR="003C5C56">
        <w:rPr>
          <w:sz w:val="22"/>
        </w:rPr>
        <w:t xml:space="preserve"> </w:t>
      </w:r>
      <w:r w:rsidR="00D527DE">
        <w:rPr>
          <w:sz w:val="22"/>
        </w:rPr>
        <w:t xml:space="preserve">will </w:t>
      </w:r>
      <w:r w:rsidR="00EB357E">
        <w:rPr>
          <w:sz w:val="22"/>
        </w:rPr>
        <w:t>update the status of the Federal review</w:t>
      </w:r>
      <w:r w:rsidR="00E25BA9">
        <w:rPr>
          <w:sz w:val="22"/>
        </w:rPr>
        <w:t xml:space="preserve"> to the Architect-Engineer</w:t>
      </w:r>
      <w:r w:rsidR="00EB357E">
        <w:rPr>
          <w:sz w:val="22"/>
        </w:rPr>
        <w:t xml:space="preserve">. If the Architect-Engineer is responsible for these </w:t>
      </w:r>
      <w:del w:id="10" w:author="Reeves, Ellen" w:date="2023-02-04T11:08:00Z">
        <w:r w:rsidR="00EB357E" w:rsidDel="00944088">
          <w:rPr>
            <w:sz w:val="22"/>
          </w:rPr>
          <w:delText>reviews</w:delText>
        </w:r>
      </w:del>
      <w:ins w:id="11" w:author="Reeves, Ellen" w:date="2023-02-04T11:08:00Z">
        <w:r w:rsidR="00944088">
          <w:rPr>
            <w:sz w:val="22"/>
          </w:rPr>
          <w:t>reviews,</w:t>
        </w:r>
      </w:ins>
      <w:r w:rsidR="00EB357E">
        <w:rPr>
          <w:sz w:val="22"/>
        </w:rPr>
        <w:t xml:space="preserve"> then they shall provide the status of the federal review.</w:t>
      </w:r>
      <w:r w:rsidR="00EB357E" w:rsidDel="00EB357E">
        <w:rPr>
          <w:sz w:val="22"/>
        </w:rPr>
        <w:t xml:space="preserve"> </w:t>
      </w:r>
      <w:r w:rsidR="00A47CD0">
        <w:rPr>
          <w:sz w:val="22"/>
        </w:rPr>
        <w:t>The Architect-Engineer shall include this status in the Phase B submittal.</w:t>
      </w:r>
    </w:p>
    <w:p w14:paraId="1FE25043" w14:textId="77777777" w:rsidR="00F32E48" w:rsidRDefault="00B13377" w:rsidP="00BA6D5A">
      <w:pPr>
        <w:spacing w:before="120"/>
        <w:ind w:left="360" w:hanging="360"/>
        <w:rPr>
          <w:sz w:val="22"/>
        </w:rPr>
      </w:pPr>
      <w:r>
        <w:rPr>
          <w:b/>
          <w:sz w:val="22"/>
        </w:rPr>
        <w:t xml:space="preserve">506.3 </w:t>
      </w:r>
      <w:r w:rsidR="00D527DE" w:rsidRPr="004E211A">
        <w:rPr>
          <w:b/>
          <w:sz w:val="22"/>
        </w:rPr>
        <w:t>Phase B Commissioning Plan</w:t>
      </w:r>
      <w:r w:rsidR="004E211A" w:rsidRPr="004E211A">
        <w:rPr>
          <w:b/>
          <w:sz w:val="22"/>
        </w:rPr>
        <w:t xml:space="preserve">: </w:t>
      </w:r>
      <w:r w:rsidR="00A47CD0">
        <w:rPr>
          <w:sz w:val="22"/>
        </w:rPr>
        <w:t>The Architect-Engineer shall obtain and include the Phase B Commissioning</w:t>
      </w:r>
      <w:r w:rsidR="00172608">
        <w:rPr>
          <w:sz w:val="22"/>
        </w:rPr>
        <w:t xml:space="preserve"> Plan in the Phase B S</w:t>
      </w:r>
      <w:r w:rsidR="00A47CD0">
        <w:rPr>
          <w:sz w:val="22"/>
        </w:rPr>
        <w:t>ubmittal:</w:t>
      </w:r>
      <w:r w:rsidR="00172608">
        <w:rPr>
          <w:sz w:val="22"/>
        </w:rPr>
        <w:t xml:space="preserve"> The </w:t>
      </w:r>
      <w:r w:rsidR="00BC4E4F">
        <w:rPr>
          <w:sz w:val="22"/>
        </w:rPr>
        <w:t>Phase B Commissioning Plan</w:t>
      </w:r>
      <w:r w:rsidR="00172608">
        <w:rPr>
          <w:sz w:val="22"/>
        </w:rPr>
        <w:t xml:space="preserve"> shall include the following minimum requirements:</w:t>
      </w:r>
    </w:p>
    <w:p w14:paraId="482DDFCC" w14:textId="77777777" w:rsidR="00F32E48" w:rsidRDefault="00F32E48" w:rsidP="00BA6D5A">
      <w:pPr>
        <w:numPr>
          <w:ilvl w:val="1"/>
          <w:numId w:val="1"/>
        </w:numPr>
        <w:tabs>
          <w:tab w:val="clear" w:pos="1440"/>
          <w:tab w:val="num" w:pos="720"/>
          <w:tab w:val="left" w:pos="1080"/>
        </w:tabs>
        <w:spacing w:before="120"/>
        <w:ind w:left="360" w:firstLine="360"/>
        <w:rPr>
          <w:sz w:val="22"/>
        </w:rPr>
      </w:pPr>
      <w:r>
        <w:rPr>
          <w:sz w:val="22"/>
        </w:rPr>
        <w:t>R</w:t>
      </w:r>
      <w:r w:rsidRPr="004E211A">
        <w:rPr>
          <w:sz w:val="22"/>
        </w:rPr>
        <w:t>evis</w:t>
      </w:r>
      <w:r>
        <w:rPr>
          <w:sz w:val="22"/>
        </w:rPr>
        <w:t>ions to</w:t>
      </w:r>
      <w:r w:rsidRPr="004E211A">
        <w:rPr>
          <w:sz w:val="22"/>
        </w:rPr>
        <w:t xml:space="preserve"> the Commissioning Plan created in Phase </w:t>
      </w:r>
      <w:proofErr w:type="gramStart"/>
      <w:r w:rsidRPr="004E211A">
        <w:rPr>
          <w:sz w:val="22"/>
        </w:rPr>
        <w:t xml:space="preserve">A.  </w:t>
      </w:r>
      <w:proofErr w:type="gramEnd"/>
    </w:p>
    <w:p w14:paraId="22EF7D90" w14:textId="77777777" w:rsidR="00F32E48" w:rsidRDefault="00F32E48" w:rsidP="00BA6D5A">
      <w:pPr>
        <w:numPr>
          <w:ilvl w:val="1"/>
          <w:numId w:val="1"/>
        </w:numPr>
        <w:tabs>
          <w:tab w:val="clear" w:pos="1440"/>
          <w:tab w:val="num" w:pos="720"/>
          <w:tab w:val="left" w:pos="1080"/>
        </w:tabs>
        <w:ind w:left="360" w:firstLine="360"/>
        <w:rPr>
          <w:sz w:val="22"/>
        </w:rPr>
      </w:pPr>
      <w:r>
        <w:rPr>
          <w:sz w:val="22"/>
        </w:rPr>
        <w:t xml:space="preserve">Improvements to </w:t>
      </w:r>
      <w:r w:rsidRPr="004E211A">
        <w:rPr>
          <w:sz w:val="22"/>
        </w:rPr>
        <w:t>the accuracy of the plan created in Phase A</w:t>
      </w:r>
      <w:r>
        <w:rPr>
          <w:sz w:val="22"/>
        </w:rPr>
        <w:t>.</w:t>
      </w:r>
      <w:r w:rsidRPr="004E211A">
        <w:rPr>
          <w:sz w:val="22"/>
        </w:rPr>
        <w:t xml:space="preserve"> </w:t>
      </w:r>
    </w:p>
    <w:p w14:paraId="58B0B8BB" w14:textId="77777777" w:rsidR="00F32E48" w:rsidRDefault="00F32E48" w:rsidP="00BA6D5A">
      <w:pPr>
        <w:numPr>
          <w:ilvl w:val="1"/>
          <w:numId w:val="1"/>
        </w:numPr>
        <w:tabs>
          <w:tab w:val="clear" w:pos="1440"/>
          <w:tab w:val="num" w:pos="720"/>
          <w:tab w:val="left" w:pos="1080"/>
        </w:tabs>
        <w:ind w:left="360" w:firstLine="360"/>
        <w:rPr>
          <w:sz w:val="22"/>
        </w:rPr>
      </w:pPr>
      <w:r>
        <w:rPr>
          <w:sz w:val="22"/>
        </w:rPr>
        <w:t>Inclusion</w:t>
      </w:r>
      <w:r w:rsidRPr="004E211A">
        <w:rPr>
          <w:sz w:val="22"/>
        </w:rPr>
        <w:t xml:space="preserve"> </w:t>
      </w:r>
      <w:r>
        <w:rPr>
          <w:sz w:val="22"/>
        </w:rPr>
        <w:t xml:space="preserve">of </w:t>
      </w:r>
      <w:r w:rsidRPr="004E211A">
        <w:rPr>
          <w:sz w:val="22"/>
        </w:rPr>
        <w:t>any alterations and/or decisions made during design</w:t>
      </w:r>
      <w:proofErr w:type="gramStart"/>
      <w:r w:rsidRPr="004E211A">
        <w:rPr>
          <w:sz w:val="22"/>
        </w:rPr>
        <w:t xml:space="preserve">.  </w:t>
      </w:r>
      <w:proofErr w:type="gramEnd"/>
    </w:p>
    <w:p w14:paraId="0EABB959" w14:textId="77777777" w:rsidR="00F32E48" w:rsidRDefault="00F32E48" w:rsidP="00BA6D5A">
      <w:pPr>
        <w:numPr>
          <w:ilvl w:val="1"/>
          <w:numId w:val="1"/>
        </w:numPr>
        <w:tabs>
          <w:tab w:val="clear" w:pos="1440"/>
          <w:tab w:val="num" w:pos="720"/>
          <w:tab w:val="left" w:pos="1080"/>
        </w:tabs>
        <w:ind w:left="360" w:firstLine="360"/>
        <w:rPr>
          <w:sz w:val="22"/>
        </w:rPr>
      </w:pPr>
      <w:r>
        <w:rPr>
          <w:sz w:val="22"/>
        </w:rPr>
        <w:t>A d</w:t>
      </w:r>
      <w:r w:rsidRPr="004E211A">
        <w:rPr>
          <w:sz w:val="22"/>
        </w:rPr>
        <w:t>efin</w:t>
      </w:r>
      <w:r>
        <w:rPr>
          <w:sz w:val="22"/>
        </w:rPr>
        <w:t>ing of</w:t>
      </w:r>
      <w:r w:rsidRPr="004E211A">
        <w:rPr>
          <w:sz w:val="22"/>
        </w:rPr>
        <w:t xml:space="preserve"> the Construction and Warranty Phase commissioning requirements</w:t>
      </w:r>
      <w:r>
        <w:rPr>
          <w:sz w:val="22"/>
        </w:rPr>
        <w:t xml:space="preserve">. </w:t>
      </w:r>
    </w:p>
    <w:p w14:paraId="6CF255E2" w14:textId="77777777" w:rsidR="00D527DE" w:rsidRDefault="009B6DA2" w:rsidP="00BA6D5A">
      <w:pPr>
        <w:spacing w:before="120"/>
        <w:ind w:left="360"/>
        <w:rPr>
          <w:b/>
          <w:sz w:val="22"/>
        </w:rPr>
      </w:pPr>
      <w:r w:rsidRPr="00CF7A5D">
        <w:rPr>
          <w:b/>
          <w:sz w:val="22"/>
        </w:rPr>
        <w:t xml:space="preserve">See </w:t>
      </w:r>
      <w:r w:rsidR="00CF7A5D" w:rsidRPr="00CF7A5D">
        <w:rPr>
          <w:b/>
          <w:sz w:val="22"/>
        </w:rPr>
        <w:t>Section</w:t>
      </w:r>
      <w:r w:rsidRPr="00CF7A5D">
        <w:rPr>
          <w:b/>
          <w:sz w:val="22"/>
        </w:rPr>
        <w:t>s</w:t>
      </w:r>
      <w:r w:rsidR="00CF7A5D" w:rsidRPr="00CF7A5D">
        <w:rPr>
          <w:b/>
          <w:sz w:val="22"/>
        </w:rPr>
        <w:t xml:space="preserve"> 019113-1 through 019113-9.1</w:t>
      </w:r>
      <w:r w:rsidRPr="00CF7A5D">
        <w:rPr>
          <w:sz w:val="22"/>
        </w:rPr>
        <w:t xml:space="preserve"> for a</w:t>
      </w:r>
      <w:r w:rsidR="003E24C5" w:rsidRPr="00CF7A5D">
        <w:rPr>
          <w:sz w:val="22"/>
        </w:rPr>
        <w:t xml:space="preserve">dditional </w:t>
      </w:r>
      <w:r w:rsidR="00C41811" w:rsidRPr="00CF7A5D">
        <w:rPr>
          <w:sz w:val="22"/>
        </w:rPr>
        <w:t>Commissioning</w:t>
      </w:r>
      <w:r w:rsidRPr="00CF7A5D">
        <w:rPr>
          <w:sz w:val="22"/>
        </w:rPr>
        <w:t xml:space="preserve"> requirements</w:t>
      </w:r>
      <w:r w:rsidR="002E7942" w:rsidRPr="00CF7A5D">
        <w:rPr>
          <w:sz w:val="22"/>
        </w:rPr>
        <w:t>.</w:t>
      </w:r>
      <w:r w:rsidR="00C41811">
        <w:rPr>
          <w:sz w:val="22"/>
        </w:rPr>
        <w:t xml:space="preserve"> </w:t>
      </w:r>
    </w:p>
    <w:p w14:paraId="27D5B50A" w14:textId="77777777" w:rsidR="00504B71" w:rsidRPr="00504B71" w:rsidRDefault="00B13377" w:rsidP="00BA6D5A">
      <w:pPr>
        <w:spacing w:before="120"/>
        <w:ind w:left="360" w:hanging="360"/>
        <w:rPr>
          <w:sz w:val="22"/>
          <w:szCs w:val="22"/>
        </w:rPr>
      </w:pPr>
      <w:r>
        <w:rPr>
          <w:b/>
          <w:sz w:val="22"/>
        </w:rPr>
        <w:t xml:space="preserve">506.4 </w:t>
      </w:r>
      <w:r w:rsidR="00D527DE">
        <w:rPr>
          <w:b/>
          <w:sz w:val="22"/>
        </w:rPr>
        <w:t xml:space="preserve">Phase B </w:t>
      </w:r>
      <w:r w:rsidR="00537838">
        <w:rPr>
          <w:b/>
          <w:sz w:val="22"/>
        </w:rPr>
        <w:t xml:space="preserve">Design Development </w:t>
      </w:r>
      <w:r w:rsidR="00D527DE">
        <w:rPr>
          <w:b/>
          <w:sz w:val="22"/>
        </w:rPr>
        <w:t>Drawings:</w:t>
      </w:r>
      <w:r w:rsidR="00D527DE">
        <w:rPr>
          <w:sz w:val="22"/>
        </w:rPr>
        <w:t xml:space="preserve"> </w:t>
      </w:r>
      <w:r w:rsidR="002721E4">
        <w:rPr>
          <w:sz w:val="22"/>
        </w:rPr>
        <w:t xml:space="preserve">The Architect-Engineer shall prepare these drawings </w:t>
      </w:r>
      <w:r w:rsidR="00504B71">
        <w:rPr>
          <w:sz w:val="22"/>
        </w:rPr>
        <w:t xml:space="preserve">in </w:t>
      </w:r>
      <w:proofErr w:type="gramStart"/>
      <w:r w:rsidR="00504B71">
        <w:rPr>
          <w:sz w:val="22"/>
        </w:rPr>
        <w:t>24</w:t>
      </w:r>
      <w:proofErr w:type="gramEnd"/>
      <w:r w:rsidR="00504B71">
        <w:rPr>
          <w:sz w:val="22"/>
        </w:rPr>
        <w:t xml:space="preserve">” x 36” bound format showing the final scope, relationships, forms, size and appearance of the </w:t>
      </w:r>
      <w:r w:rsidR="002721E4">
        <w:rPr>
          <w:sz w:val="22"/>
        </w:rPr>
        <w:t>Proj</w:t>
      </w:r>
      <w:r w:rsidR="002721E4" w:rsidRPr="00504B71">
        <w:rPr>
          <w:sz w:val="22"/>
          <w:szCs w:val="22"/>
        </w:rPr>
        <w:t>ect</w:t>
      </w:r>
      <w:r w:rsidR="00504B71" w:rsidRPr="00504B71">
        <w:rPr>
          <w:sz w:val="22"/>
          <w:szCs w:val="22"/>
        </w:rPr>
        <w:t xml:space="preserve">. </w:t>
      </w:r>
      <w:r w:rsidR="00504B71" w:rsidRPr="00504B71">
        <w:rPr>
          <w:snapToGrid w:val="0"/>
          <w:sz w:val="22"/>
          <w:szCs w:val="22"/>
        </w:rPr>
        <w:t>Phase B drawings may be submitted as half-size</w:t>
      </w:r>
      <w:r>
        <w:rPr>
          <w:snapToGrid w:val="0"/>
          <w:sz w:val="22"/>
          <w:szCs w:val="22"/>
        </w:rPr>
        <w:t xml:space="preserve"> or</w:t>
      </w:r>
      <w:r w:rsidR="00504B71" w:rsidRPr="00504B71">
        <w:rPr>
          <w:snapToGrid w:val="0"/>
          <w:sz w:val="22"/>
          <w:szCs w:val="22"/>
        </w:rPr>
        <w:t xml:space="preserve"> </w:t>
      </w:r>
      <w:proofErr w:type="gramStart"/>
      <w:r w:rsidR="00504B71" w:rsidRPr="00504B71">
        <w:rPr>
          <w:snapToGrid w:val="0"/>
          <w:sz w:val="22"/>
          <w:szCs w:val="22"/>
        </w:rPr>
        <w:t>11</w:t>
      </w:r>
      <w:proofErr w:type="gramEnd"/>
      <w:r w:rsidR="00504B71" w:rsidRPr="00504B71">
        <w:rPr>
          <w:snapToGrid w:val="0"/>
          <w:sz w:val="22"/>
          <w:szCs w:val="22"/>
        </w:rPr>
        <w:t>” x 17” prints upon approval of the Project Manager.  Include the following at a minimum:</w:t>
      </w:r>
    </w:p>
    <w:p w14:paraId="4C8F16E0" w14:textId="77777777" w:rsidR="00D527DE" w:rsidRDefault="00D527DE" w:rsidP="00BA6D5A">
      <w:pPr>
        <w:numPr>
          <w:ilvl w:val="0"/>
          <w:numId w:val="19"/>
        </w:numPr>
        <w:tabs>
          <w:tab w:val="clear" w:pos="1440"/>
          <w:tab w:val="num" w:pos="1080"/>
        </w:tabs>
        <w:spacing w:before="120"/>
        <w:ind w:left="1080" w:hanging="360"/>
        <w:rPr>
          <w:sz w:val="22"/>
        </w:rPr>
      </w:pPr>
      <w:r>
        <w:rPr>
          <w:b/>
          <w:sz w:val="22"/>
        </w:rPr>
        <w:t>Site plan</w:t>
      </w:r>
      <w:r>
        <w:rPr>
          <w:sz w:val="22"/>
        </w:rPr>
        <w:t xml:space="preserve"> shall </w:t>
      </w:r>
      <w:proofErr w:type="gramStart"/>
      <w:r>
        <w:rPr>
          <w:sz w:val="22"/>
        </w:rPr>
        <w:t>be developed</w:t>
      </w:r>
      <w:proofErr w:type="gramEnd"/>
      <w:r>
        <w:rPr>
          <w:sz w:val="22"/>
        </w:rPr>
        <w:t xml:space="preserve"> sufficiently to establish grades, cuts, fills, and major walkways, drives, structures, etc. This work </w:t>
      </w:r>
      <w:r w:rsidR="009B6DA2">
        <w:rPr>
          <w:sz w:val="22"/>
        </w:rPr>
        <w:t xml:space="preserve">is </w:t>
      </w:r>
      <w:r>
        <w:rPr>
          <w:sz w:val="22"/>
        </w:rPr>
        <w:t xml:space="preserve">to be prepared on duplicates of the original certified surveyor’s topographical site survey. </w:t>
      </w:r>
    </w:p>
    <w:p w14:paraId="286D6BD7" w14:textId="77777777" w:rsidR="00D527DE" w:rsidRDefault="00D527DE" w:rsidP="00BA6D5A">
      <w:pPr>
        <w:numPr>
          <w:ilvl w:val="0"/>
          <w:numId w:val="19"/>
        </w:numPr>
        <w:tabs>
          <w:tab w:val="clear" w:pos="1440"/>
          <w:tab w:val="num" w:pos="1080"/>
        </w:tabs>
        <w:spacing w:before="120"/>
        <w:ind w:left="1080" w:hanging="360"/>
        <w:rPr>
          <w:sz w:val="22"/>
        </w:rPr>
      </w:pPr>
      <w:r>
        <w:rPr>
          <w:b/>
          <w:sz w:val="22"/>
        </w:rPr>
        <w:t>Site Utility Plan</w:t>
      </w:r>
      <w:r>
        <w:rPr>
          <w:sz w:val="22"/>
        </w:rPr>
        <w:t xml:space="preserve"> shall include all utility sources, capacities, and routing.</w:t>
      </w:r>
    </w:p>
    <w:p w14:paraId="08CED021" w14:textId="77777777" w:rsidR="00D527DE" w:rsidRDefault="00D527DE" w:rsidP="00BA6D5A">
      <w:pPr>
        <w:numPr>
          <w:ilvl w:val="0"/>
          <w:numId w:val="19"/>
        </w:numPr>
        <w:tabs>
          <w:tab w:val="clear" w:pos="1440"/>
          <w:tab w:val="num" w:pos="1080"/>
        </w:tabs>
        <w:spacing w:before="120"/>
        <w:ind w:left="1080" w:hanging="360"/>
        <w:rPr>
          <w:sz w:val="22"/>
        </w:rPr>
      </w:pPr>
      <w:r>
        <w:rPr>
          <w:b/>
          <w:sz w:val="22"/>
        </w:rPr>
        <w:t>Building Plans</w:t>
      </w:r>
      <w:r>
        <w:rPr>
          <w:sz w:val="22"/>
        </w:rPr>
        <w:t xml:space="preserve"> shall </w:t>
      </w:r>
      <w:proofErr w:type="gramStart"/>
      <w:r>
        <w:rPr>
          <w:sz w:val="22"/>
        </w:rPr>
        <w:t>be developed</w:t>
      </w:r>
      <w:proofErr w:type="gramEnd"/>
      <w:r>
        <w:rPr>
          <w:sz w:val="22"/>
        </w:rPr>
        <w:t xml:space="preserve"> at working drawing scales showing all partitions, utility spaces, mechanical areas, service areas and assigned functional areas as programmed. All spaces shall </w:t>
      </w:r>
      <w:proofErr w:type="gramStart"/>
      <w:r>
        <w:rPr>
          <w:sz w:val="22"/>
        </w:rPr>
        <w:t>be identified</w:t>
      </w:r>
      <w:proofErr w:type="gramEnd"/>
      <w:r>
        <w:rPr>
          <w:sz w:val="22"/>
        </w:rPr>
        <w:t>. Walls shall be properly indicated as to width and type</w:t>
      </w:r>
      <w:proofErr w:type="gramStart"/>
      <w:r>
        <w:rPr>
          <w:sz w:val="22"/>
        </w:rPr>
        <w:t xml:space="preserve">.  </w:t>
      </w:r>
      <w:proofErr w:type="gramEnd"/>
      <w:r>
        <w:rPr>
          <w:sz w:val="22"/>
        </w:rPr>
        <w:t xml:space="preserve">All plans and spaces shall be correctly dimensioned. North arrows shall </w:t>
      </w:r>
      <w:proofErr w:type="gramStart"/>
      <w:r>
        <w:rPr>
          <w:sz w:val="22"/>
        </w:rPr>
        <w:t>be shown</w:t>
      </w:r>
      <w:proofErr w:type="gramEnd"/>
      <w:r>
        <w:rPr>
          <w:sz w:val="22"/>
        </w:rPr>
        <w:t xml:space="preserve"> on all plans.</w:t>
      </w:r>
    </w:p>
    <w:p w14:paraId="01133E3C" w14:textId="03606CB2" w:rsidR="00D527DE" w:rsidRDefault="00D527DE" w:rsidP="00BA6D5A">
      <w:pPr>
        <w:numPr>
          <w:ilvl w:val="0"/>
          <w:numId w:val="19"/>
        </w:numPr>
        <w:tabs>
          <w:tab w:val="clear" w:pos="1440"/>
          <w:tab w:val="num" w:pos="1080"/>
        </w:tabs>
        <w:spacing w:before="120"/>
        <w:ind w:left="1080" w:hanging="360"/>
        <w:rPr>
          <w:sz w:val="22"/>
        </w:rPr>
      </w:pPr>
      <w:r>
        <w:rPr>
          <w:b/>
          <w:sz w:val="22"/>
        </w:rPr>
        <w:t xml:space="preserve">Elevations </w:t>
      </w:r>
      <w:r>
        <w:rPr>
          <w:sz w:val="22"/>
        </w:rPr>
        <w:t xml:space="preserve">of building(s) </w:t>
      </w:r>
      <w:r w:rsidR="009B6DA2">
        <w:rPr>
          <w:sz w:val="22"/>
        </w:rPr>
        <w:t xml:space="preserve">shall be shown </w:t>
      </w:r>
      <w:r>
        <w:rPr>
          <w:sz w:val="22"/>
        </w:rPr>
        <w:t xml:space="preserve">with heights established, materials </w:t>
      </w:r>
      <w:del w:id="12" w:author="Reeves, Ellen" w:date="2023-02-04T11:10:00Z">
        <w:r w:rsidDel="00944088">
          <w:rPr>
            <w:sz w:val="22"/>
          </w:rPr>
          <w:delText>defined</w:delText>
        </w:r>
      </w:del>
      <w:ins w:id="13" w:author="Reeves, Ellen" w:date="2023-02-04T11:10:00Z">
        <w:r w:rsidR="00944088">
          <w:rPr>
            <w:sz w:val="22"/>
          </w:rPr>
          <w:t>defined,</w:t>
        </w:r>
      </w:ins>
      <w:r>
        <w:rPr>
          <w:sz w:val="22"/>
        </w:rPr>
        <w:t xml:space="preserve"> and finish grades indicated with ground elevations established</w:t>
      </w:r>
      <w:proofErr w:type="gramStart"/>
      <w:r>
        <w:rPr>
          <w:sz w:val="22"/>
        </w:rPr>
        <w:t xml:space="preserve">.  </w:t>
      </w:r>
      <w:proofErr w:type="gramEnd"/>
    </w:p>
    <w:p w14:paraId="5A4738C5" w14:textId="193CF2E0" w:rsidR="00D527DE" w:rsidRDefault="00D527DE" w:rsidP="00BA6D5A">
      <w:pPr>
        <w:numPr>
          <w:ilvl w:val="0"/>
          <w:numId w:val="19"/>
        </w:numPr>
        <w:tabs>
          <w:tab w:val="clear" w:pos="1440"/>
          <w:tab w:val="num" w:pos="1080"/>
        </w:tabs>
        <w:spacing w:before="120"/>
        <w:ind w:left="1080" w:hanging="360"/>
        <w:rPr>
          <w:sz w:val="22"/>
        </w:rPr>
      </w:pPr>
      <w:r>
        <w:rPr>
          <w:b/>
          <w:sz w:val="22"/>
        </w:rPr>
        <w:t>Sections</w:t>
      </w:r>
      <w:r w:rsidR="009B6DA2">
        <w:rPr>
          <w:b/>
          <w:sz w:val="22"/>
        </w:rPr>
        <w:t xml:space="preserve"> </w:t>
      </w:r>
      <w:r w:rsidR="009B6DA2">
        <w:rPr>
          <w:sz w:val="22"/>
        </w:rPr>
        <w:t xml:space="preserve">shall </w:t>
      </w:r>
      <w:proofErr w:type="gramStart"/>
      <w:r w:rsidR="009B6DA2">
        <w:rPr>
          <w:sz w:val="22"/>
        </w:rPr>
        <w:t>be provided</w:t>
      </w:r>
      <w:proofErr w:type="gramEnd"/>
      <w:r w:rsidR="009B6DA2">
        <w:rPr>
          <w:sz w:val="22"/>
        </w:rPr>
        <w:t xml:space="preserve">, </w:t>
      </w:r>
      <w:r>
        <w:rPr>
          <w:sz w:val="22"/>
        </w:rPr>
        <w:t xml:space="preserve">including structural and mechanical systems related to the architectural spaces, </w:t>
      </w:r>
      <w:del w:id="14" w:author="Reeves, Ellen" w:date="2023-02-04T11:10:00Z">
        <w:r w:rsidDel="00944088">
          <w:rPr>
            <w:sz w:val="22"/>
          </w:rPr>
          <w:delText>ceiling</w:delText>
        </w:r>
      </w:del>
      <w:ins w:id="15" w:author="Reeves, Ellen" w:date="2023-02-04T11:10:00Z">
        <w:r w:rsidR="00944088">
          <w:rPr>
            <w:sz w:val="22"/>
          </w:rPr>
          <w:t>ceiling,</w:t>
        </w:r>
      </w:ins>
      <w:r>
        <w:rPr>
          <w:sz w:val="22"/>
        </w:rPr>
        <w:t xml:space="preserve"> and wall types.</w:t>
      </w:r>
    </w:p>
    <w:p w14:paraId="7959C783" w14:textId="77777777" w:rsidR="00D527DE" w:rsidRDefault="00D527DE" w:rsidP="00BA6D5A">
      <w:pPr>
        <w:numPr>
          <w:ilvl w:val="0"/>
          <w:numId w:val="19"/>
        </w:numPr>
        <w:tabs>
          <w:tab w:val="clear" w:pos="1440"/>
          <w:tab w:val="num" w:pos="1080"/>
        </w:tabs>
        <w:spacing w:before="120"/>
        <w:ind w:left="1080" w:hanging="360"/>
        <w:rPr>
          <w:sz w:val="22"/>
        </w:rPr>
      </w:pPr>
      <w:r>
        <w:rPr>
          <w:b/>
          <w:sz w:val="22"/>
        </w:rPr>
        <w:t>Typical construction</w:t>
      </w:r>
      <w:r>
        <w:rPr>
          <w:sz w:val="22"/>
        </w:rPr>
        <w:t xml:space="preserve"> </w:t>
      </w:r>
      <w:r>
        <w:rPr>
          <w:b/>
          <w:sz w:val="22"/>
        </w:rPr>
        <w:t>details</w:t>
      </w:r>
      <w:r>
        <w:rPr>
          <w:sz w:val="22"/>
        </w:rPr>
        <w:t xml:space="preserve"> </w:t>
      </w:r>
      <w:r w:rsidR="009B6DA2">
        <w:rPr>
          <w:sz w:val="22"/>
        </w:rPr>
        <w:t xml:space="preserve">shall </w:t>
      </w:r>
      <w:proofErr w:type="gramStart"/>
      <w:r w:rsidR="009B6DA2">
        <w:rPr>
          <w:sz w:val="22"/>
        </w:rPr>
        <w:t>be provided</w:t>
      </w:r>
      <w:proofErr w:type="gramEnd"/>
      <w:r w:rsidR="009B6DA2">
        <w:rPr>
          <w:sz w:val="22"/>
        </w:rPr>
        <w:t xml:space="preserve"> </w:t>
      </w:r>
      <w:r>
        <w:rPr>
          <w:sz w:val="22"/>
        </w:rPr>
        <w:t>defining construction requirements for major project elements or features.</w:t>
      </w:r>
    </w:p>
    <w:p w14:paraId="0447F21E" w14:textId="77777777" w:rsidR="00D527DE" w:rsidRDefault="00D527DE" w:rsidP="00BA6D5A">
      <w:pPr>
        <w:numPr>
          <w:ilvl w:val="0"/>
          <w:numId w:val="19"/>
        </w:numPr>
        <w:tabs>
          <w:tab w:val="clear" w:pos="1440"/>
          <w:tab w:val="num" w:pos="1080"/>
        </w:tabs>
        <w:spacing w:before="120"/>
        <w:ind w:left="1080" w:hanging="360"/>
        <w:rPr>
          <w:sz w:val="22"/>
        </w:rPr>
      </w:pPr>
      <w:r>
        <w:rPr>
          <w:b/>
          <w:sz w:val="22"/>
        </w:rPr>
        <w:t>Structural plans</w:t>
      </w:r>
      <w:r>
        <w:rPr>
          <w:sz w:val="22"/>
        </w:rPr>
        <w:t xml:space="preserve"> </w:t>
      </w:r>
      <w:r w:rsidR="009B6DA2">
        <w:rPr>
          <w:sz w:val="22"/>
        </w:rPr>
        <w:t xml:space="preserve">shall show </w:t>
      </w:r>
      <w:r>
        <w:rPr>
          <w:sz w:val="22"/>
        </w:rPr>
        <w:t>foundation, building framing systems including floor and roof framing, and typical structural details.</w:t>
      </w:r>
    </w:p>
    <w:p w14:paraId="57201062" w14:textId="77777777" w:rsidR="00BE2907" w:rsidRPr="003C4649" w:rsidRDefault="00D527DE" w:rsidP="00BA6D5A">
      <w:pPr>
        <w:numPr>
          <w:ilvl w:val="0"/>
          <w:numId w:val="19"/>
        </w:numPr>
        <w:tabs>
          <w:tab w:val="clear" w:pos="1440"/>
          <w:tab w:val="num" w:pos="1080"/>
        </w:tabs>
        <w:spacing w:before="120"/>
        <w:ind w:left="1080" w:hanging="360"/>
        <w:rPr>
          <w:sz w:val="22"/>
        </w:rPr>
      </w:pPr>
      <w:r w:rsidRPr="003C4649">
        <w:rPr>
          <w:b/>
          <w:sz w:val="22"/>
        </w:rPr>
        <w:lastRenderedPageBreak/>
        <w:t>Facility Services Subgroup (CSI Divisions 21</w:t>
      </w:r>
      <w:r w:rsidR="003C4649">
        <w:rPr>
          <w:b/>
          <w:sz w:val="22"/>
        </w:rPr>
        <w:t xml:space="preserve">000 </w:t>
      </w:r>
      <w:r w:rsidRPr="003C4649">
        <w:rPr>
          <w:b/>
          <w:sz w:val="22"/>
        </w:rPr>
        <w:t>-</w:t>
      </w:r>
      <w:r w:rsidR="003C4649">
        <w:rPr>
          <w:b/>
          <w:sz w:val="22"/>
        </w:rPr>
        <w:t xml:space="preserve"> </w:t>
      </w:r>
      <w:r w:rsidRPr="003C4649">
        <w:rPr>
          <w:b/>
          <w:sz w:val="22"/>
        </w:rPr>
        <w:t>29</w:t>
      </w:r>
      <w:r w:rsidR="003C4649">
        <w:rPr>
          <w:b/>
          <w:sz w:val="22"/>
        </w:rPr>
        <w:t>000</w:t>
      </w:r>
      <w:r w:rsidRPr="003C4649">
        <w:rPr>
          <w:b/>
          <w:sz w:val="22"/>
        </w:rPr>
        <w:t>)</w:t>
      </w:r>
      <w:r w:rsidRPr="003C4649">
        <w:rPr>
          <w:sz w:val="22"/>
        </w:rPr>
        <w:t xml:space="preserve"> Phase B </w:t>
      </w:r>
      <w:r w:rsidR="00ED7244" w:rsidRPr="003C4649">
        <w:rPr>
          <w:sz w:val="22"/>
        </w:rPr>
        <w:t xml:space="preserve">MEP </w:t>
      </w:r>
      <w:r w:rsidRPr="003C4649">
        <w:rPr>
          <w:sz w:val="22"/>
        </w:rPr>
        <w:t xml:space="preserve">drawing requirements </w:t>
      </w:r>
      <w:proofErr w:type="gramStart"/>
      <w:r w:rsidRPr="003C4649">
        <w:rPr>
          <w:sz w:val="22"/>
        </w:rPr>
        <w:t>are presented</w:t>
      </w:r>
      <w:proofErr w:type="gramEnd"/>
      <w:r w:rsidRPr="003C4649">
        <w:rPr>
          <w:sz w:val="22"/>
        </w:rPr>
        <w:t xml:space="preserve"> in the </w:t>
      </w:r>
      <w:r w:rsidR="003C4649" w:rsidRPr="003C4649">
        <w:rPr>
          <w:sz w:val="22"/>
        </w:rPr>
        <w:t xml:space="preserve">Architect-Engineer’s Phase B Checklist. </w:t>
      </w:r>
      <w:r w:rsidR="003C4649" w:rsidRPr="003C4649">
        <w:rPr>
          <w:b/>
          <w:sz w:val="22"/>
        </w:rPr>
        <w:t>See Section 500.1 - Phase B Architect-Engineer Phase B Checklist</w:t>
      </w:r>
    </w:p>
    <w:p w14:paraId="0421753E" w14:textId="77777777" w:rsidR="00907640" w:rsidRDefault="00D527DE" w:rsidP="00BA6D5A">
      <w:pPr>
        <w:numPr>
          <w:ilvl w:val="0"/>
          <w:numId w:val="19"/>
        </w:numPr>
        <w:tabs>
          <w:tab w:val="clear" w:pos="1440"/>
          <w:tab w:val="num" w:pos="1080"/>
        </w:tabs>
        <w:spacing w:before="120"/>
        <w:ind w:left="1080" w:hanging="360"/>
        <w:rPr>
          <w:sz w:val="22"/>
        </w:rPr>
      </w:pPr>
      <w:r>
        <w:rPr>
          <w:b/>
          <w:sz w:val="22"/>
        </w:rPr>
        <w:t>Outline Specifications</w:t>
      </w:r>
      <w:r w:rsidR="00907640">
        <w:rPr>
          <w:b/>
          <w:sz w:val="22"/>
        </w:rPr>
        <w:t xml:space="preserve">: </w:t>
      </w:r>
      <w:r w:rsidR="006B300A" w:rsidRPr="006B300A">
        <w:rPr>
          <w:sz w:val="22"/>
        </w:rPr>
        <w:t>The Architect-Engineer</w:t>
      </w:r>
      <w:r w:rsidR="006B300A">
        <w:rPr>
          <w:sz w:val="22"/>
        </w:rPr>
        <w:t xml:space="preserve"> shall u</w:t>
      </w:r>
      <w:r w:rsidR="00907640" w:rsidRPr="009A4F3A">
        <w:rPr>
          <w:sz w:val="22"/>
        </w:rPr>
        <w:t xml:space="preserve">pdate the Phase </w:t>
      </w:r>
      <w:proofErr w:type="spellStart"/>
      <w:proofErr w:type="gramStart"/>
      <w:r w:rsidR="00907640" w:rsidRPr="009A4F3A">
        <w:rPr>
          <w:sz w:val="22"/>
        </w:rPr>
        <w:t>A</w:t>
      </w:r>
      <w:proofErr w:type="spellEnd"/>
      <w:proofErr w:type="gramEnd"/>
      <w:r w:rsidRPr="00907640">
        <w:rPr>
          <w:sz w:val="22"/>
        </w:rPr>
        <w:t xml:space="preserve"> </w:t>
      </w:r>
      <w:r w:rsidR="009A4F3A">
        <w:rPr>
          <w:sz w:val="22"/>
        </w:rPr>
        <w:t>O</w:t>
      </w:r>
      <w:r>
        <w:rPr>
          <w:sz w:val="22"/>
        </w:rPr>
        <w:t xml:space="preserve">utline </w:t>
      </w:r>
      <w:r w:rsidR="009A4F3A">
        <w:rPr>
          <w:sz w:val="22"/>
        </w:rPr>
        <w:t>S</w:t>
      </w:r>
      <w:r>
        <w:rPr>
          <w:sz w:val="22"/>
        </w:rPr>
        <w:t xml:space="preserve">pecifications </w:t>
      </w:r>
      <w:r w:rsidR="00907640">
        <w:rPr>
          <w:sz w:val="22"/>
        </w:rPr>
        <w:t>and include in the Phase B Submittal</w:t>
      </w:r>
      <w:r w:rsidR="009E5AA5">
        <w:rPr>
          <w:sz w:val="22"/>
        </w:rPr>
        <w:t>.</w:t>
      </w:r>
    </w:p>
    <w:p w14:paraId="129B85BF" w14:textId="469BC2B0" w:rsidR="008F2FB4" w:rsidRPr="008F2FB4" w:rsidRDefault="008F2FB4" w:rsidP="00BA6D5A">
      <w:pPr>
        <w:numPr>
          <w:ilvl w:val="0"/>
          <w:numId w:val="19"/>
        </w:numPr>
        <w:tabs>
          <w:tab w:val="clear" w:pos="1440"/>
          <w:tab w:val="num" w:pos="1080"/>
        </w:tabs>
        <w:spacing w:before="120"/>
        <w:ind w:left="1080" w:hanging="360"/>
        <w:rPr>
          <w:sz w:val="22"/>
        </w:rPr>
      </w:pPr>
      <w:r>
        <w:rPr>
          <w:b/>
          <w:sz w:val="22"/>
        </w:rPr>
        <w:t xml:space="preserve">EKU </w:t>
      </w:r>
      <w:r w:rsidRPr="008F2FB4">
        <w:rPr>
          <w:b/>
          <w:sz w:val="22"/>
        </w:rPr>
        <w:t>Campus Standard and Technical Guidelines</w:t>
      </w:r>
      <w:r>
        <w:rPr>
          <w:b/>
          <w:sz w:val="22"/>
        </w:rPr>
        <w:t xml:space="preserve">: </w:t>
      </w:r>
      <w:r w:rsidRPr="008F2FB4">
        <w:rPr>
          <w:sz w:val="22"/>
        </w:rPr>
        <w:t xml:space="preserve">Coordinate with </w:t>
      </w:r>
      <w:r w:rsidR="00F11E57">
        <w:rPr>
          <w:sz w:val="22"/>
        </w:rPr>
        <w:t>DFMS</w:t>
      </w:r>
      <w:ins w:id="16" w:author="Reeves, Ellen" w:date="2023-02-04T11:10:00Z">
        <w:r w:rsidR="00944088">
          <w:rPr>
            <w:sz w:val="22"/>
          </w:rPr>
          <w:t xml:space="preserve"> Project </w:t>
        </w:r>
        <w:proofErr w:type="gramStart"/>
        <w:r w:rsidR="00944088">
          <w:rPr>
            <w:sz w:val="22"/>
          </w:rPr>
          <w:t xml:space="preserve">Management </w:t>
        </w:r>
      </w:ins>
      <w:r w:rsidRPr="008F2FB4">
        <w:rPr>
          <w:sz w:val="22"/>
        </w:rPr>
        <w:t xml:space="preserve"> for</w:t>
      </w:r>
      <w:proofErr w:type="gramEnd"/>
      <w:r>
        <w:rPr>
          <w:b/>
          <w:sz w:val="22"/>
        </w:rPr>
        <w:t xml:space="preserve"> </w:t>
      </w:r>
      <w:r w:rsidRPr="008F2FB4">
        <w:rPr>
          <w:sz w:val="22"/>
        </w:rPr>
        <w:t xml:space="preserve">current </w:t>
      </w:r>
      <w:r>
        <w:rPr>
          <w:sz w:val="22"/>
        </w:rPr>
        <w:t>standard and guidelines.</w:t>
      </w:r>
    </w:p>
    <w:p w14:paraId="7366A908" w14:textId="77777777" w:rsidR="00907640" w:rsidRDefault="00907640" w:rsidP="00BA6D5A">
      <w:pPr>
        <w:numPr>
          <w:ilvl w:val="0"/>
          <w:numId w:val="19"/>
        </w:numPr>
        <w:tabs>
          <w:tab w:val="clear" w:pos="1440"/>
          <w:tab w:val="num" w:pos="1080"/>
        </w:tabs>
        <w:spacing w:before="120"/>
        <w:ind w:left="1080" w:hanging="360"/>
        <w:rPr>
          <w:sz w:val="22"/>
        </w:rPr>
      </w:pPr>
      <w:r>
        <w:rPr>
          <w:b/>
          <w:sz w:val="22"/>
        </w:rPr>
        <w:t xml:space="preserve">Materials/Equipment Data Sheets: </w:t>
      </w:r>
      <w:r w:rsidRPr="009A4F3A">
        <w:rPr>
          <w:sz w:val="22"/>
        </w:rPr>
        <w:t xml:space="preserve">Include </w:t>
      </w:r>
      <w:r w:rsidR="00D527DE">
        <w:rPr>
          <w:sz w:val="22"/>
        </w:rPr>
        <w:t xml:space="preserve">Materials/Equipment data </w:t>
      </w:r>
      <w:r w:rsidR="00BA6D5A">
        <w:rPr>
          <w:sz w:val="22"/>
        </w:rPr>
        <w:t>or “cut sheets”</w:t>
      </w:r>
      <w:r w:rsidR="00D527DE">
        <w:rPr>
          <w:sz w:val="22"/>
        </w:rPr>
        <w:t xml:space="preserve"> showing selections that establish requirements for all major equipment, fixtures and building systems</w:t>
      </w:r>
      <w:r>
        <w:rPr>
          <w:sz w:val="22"/>
        </w:rPr>
        <w:t>.</w:t>
      </w:r>
    </w:p>
    <w:p w14:paraId="446F7E09" w14:textId="77777777" w:rsidR="00D527DE" w:rsidRDefault="00907640" w:rsidP="00BA6D5A">
      <w:pPr>
        <w:numPr>
          <w:ilvl w:val="0"/>
          <w:numId w:val="19"/>
        </w:numPr>
        <w:tabs>
          <w:tab w:val="clear" w:pos="1440"/>
          <w:tab w:val="num" w:pos="1080"/>
        </w:tabs>
        <w:spacing w:before="120"/>
        <w:ind w:left="1080" w:hanging="360"/>
        <w:rPr>
          <w:sz w:val="22"/>
        </w:rPr>
      </w:pPr>
      <w:r>
        <w:rPr>
          <w:sz w:val="22"/>
        </w:rPr>
        <w:t xml:space="preserve">Provide </w:t>
      </w:r>
      <w:r w:rsidR="0065536F">
        <w:rPr>
          <w:sz w:val="22"/>
        </w:rPr>
        <w:t xml:space="preserve">all </w:t>
      </w:r>
      <w:r>
        <w:rPr>
          <w:sz w:val="22"/>
        </w:rPr>
        <w:t>o</w:t>
      </w:r>
      <w:r w:rsidR="00D527DE">
        <w:rPr>
          <w:sz w:val="22"/>
        </w:rPr>
        <w:t xml:space="preserve">ther studies, calculations, evaluations as outlined in the </w:t>
      </w:r>
      <w:r w:rsidR="0065536F">
        <w:rPr>
          <w:sz w:val="22"/>
        </w:rPr>
        <w:t>Phase B</w:t>
      </w:r>
      <w:r w:rsidR="00D527DE">
        <w:rPr>
          <w:sz w:val="22"/>
        </w:rPr>
        <w:t xml:space="preserve"> checklist.</w:t>
      </w:r>
      <w:r w:rsidR="0065536F">
        <w:rPr>
          <w:sz w:val="22"/>
        </w:rPr>
        <w:t xml:space="preserve"> </w:t>
      </w:r>
      <w:r w:rsidR="0065536F" w:rsidRPr="0065536F">
        <w:rPr>
          <w:b/>
          <w:sz w:val="22"/>
        </w:rPr>
        <w:t>See Section 500 Phase B Checklist</w:t>
      </w:r>
      <w:r w:rsidR="0065536F">
        <w:rPr>
          <w:b/>
          <w:sz w:val="22"/>
        </w:rPr>
        <w:t>.</w:t>
      </w:r>
    </w:p>
    <w:p w14:paraId="0442E8EE" w14:textId="77777777" w:rsidR="003626A9" w:rsidRDefault="003626A9" w:rsidP="00BA6D5A">
      <w:pPr>
        <w:spacing w:before="120"/>
        <w:ind w:left="360" w:hanging="360"/>
        <w:rPr>
          <w:sz w:val="22"/>
        </w:rPr>
      </w:pPr>
      <w:r>
        <w:rPr>
          <w:b/>
          <w:sz w:val="22"/>
        </w:rPr>
        <w:t>506.</w:t>
      </w:r>
      <w:r w:rsidR="0065536F">
        <w:rPr>
          <w:b/>
          <w:sz w:val="22"/>
        </w:rPr>
        <w:t>5</w:t>
      </w:r>
      <w:r w:rsidR="009319FD">
        <w:rPr>
          <w:b/>
          <w:sz w:val="22"/>
        </w:rPr>
        <w:t xml:space="preserve"> </w:t>
      </w:r>
      <w:r w:rsidR="00D527DE">
        <w:rPr>
          <w:b/>
          <w:sz w:val="22"/>
        </w:rPr>
        <w:t>Phase B Cost Estimate</w:t>
      </w:r>
      <w:r w:rsidR="009319FD">
        <w:rPr>
          <w:b/>
          <w:sz w:val="22"/>
        </w:rPr>
        <w:t>:</w:t>
      </w:r>
      <w:r w:rsidR="001A7E97">
        <w:rPr>
          <w:b/>
          <w:sz w:val="22"/>
        </w:rPr>
        <w:t xml:space="preserve"> </w:t>
      </w:r>
      <w:r w:rsidR="002721E4">
        <w:rPr>
          <w:sz w:val="22"/>
        </w:rPr>
        <w:t xml:space="preserve">The Architect-Engineer shall verify </w:t>
      </w:r>
      <w:r>
        <w:rPr>
          <w:sz w:val="22"/>
        </w:rPr>
        <w:t xml:space="preserve">and further develop the Phase A </w:t>
      </w:r>
      <w:r w:rsidR="002721E4">
        <w:rPr>
          <w:sz w:val="22"/>
        </w:rPr>
        <w:t xml:space="preserve">cost </w:t>
      </w:r>
      <w:r>
        <w:rPr>
          <w:sz w:val="22"/>
        </w:rPr>
        <w:t>estimate</w:t>
      </w:r>
      <w:r w:rsidR="001A7E97">
        <w:rPr>
          <w:sz w:val="22"/>
        </w:rPr>
        <w:t>:</w:t>
      </w:r>
    </w:p>
    <w:p w14:paraId="15EE94C8" w14:textId="3DDDF388" w:rsidR="003626A9" w:rsidRPr="00C01C84" w:rsidRDefault="003626A9" w:rsidP="00BA6D5A">
      <w:pPr>
        <w:numPr>
          <w:ilvl w:val="0"/>
          <w:numId w:val="20"/>
        </w:numPr>
        <w:tabs>
          <w:tab w:val="clear" w:pos="1440"/>
          <w:tab w:val="num" w:pos="1080"/>
        </w:tabs>
        <w:spacing w:before="120"/>
        <w:ind w:left="1080" w:hanging="360"/>
        <w:rPr>
          <w:b/>
          <w:sz w:val="22"/>
        </w:rPr>
      </w:pPr>
      <w:r w:rsidRPr="003626A9">
        <w:rPr>
          <w:sz w:val="22"/>
        </w:rPr>
        <w:t>Consider</w:t>
      </w:r>
      <w:r w:rsidR="002721E4">
        <w:rPr>
          <w:sz w:val="22"/>
        </w:rPr>
        <w:t>ing</w:t>
      </w:r>
      <w:r w:rsidRPr="003626A9">
        <w:rPr>
          <w:sz w:val="22"/>
        </w:rPr>
        <w:t xml:space="preserve"> the economics that will affect the construction cost of the </w:t>
      </w:r>
      <w:r w:rsidR="001A7E97">
        <w:rPr>
          <w:sz w:val="22"/>
        </w:rPr>
        <w:t>P</w:t>
      </w:r>
      <w:r w:rsidRPr="003626A9">
        <w:rPr>
          <w:sz w:val="22"/>
        </w:rPr>
        <w:t>roject.</w:t>
      </w:r>
      <w:r w:rsidR="001A7E97">
        <w:rPr>
          <w:sz w:val="22"/>
        </w:rPr>
        <w:t xml:space="preserve"> </w:t>
      </w:r>
      <w:r w:rsidRPr="003626A9">
        <w:rPr>
          <w:sz w:val="22"/>
        </w:rPr>
        <w:t xml:space="preserve">The estimate must </w:t>
      </w:r>
      <w:proofErr w:type="gramStart"/>
      <w:r w:rsidRPr="003626A9">
        <w:rPr>
          <w:sz w:val="22"/>
        </w:rPr>
        <w:t>be researched</w:t>
      </w:r>
      <w:proofErr w:type="gramEnd"/>
      <w:r w:rsidRPr="003626A9">
        <w:rPr>
          <w:sz w:val="22"/>
        </w:rPr>
        <w:t xml:space="preserve"> for cost trends, </w:t>
      </w:r>
      <w:del w:id="17" w:author="Reeves, Ellen" w:date="2023-02-04T11:11:00Z">
        <w:r w:rsidRPr="003626A9" w:rsidDel="00944088">
          <w:rPr>
            <w:sz w:val="22"/>
          </w:rPr>
          <w:delText>escalation</w:delText>
        </w:r>
      </w:del>
      <w:ins w:id="18" w:author="Reeves, Ellen" w:date="2023-02-04T11:11:00Z">
        <w:r w:rsidR="00944088" w:rsidRPr="003626A9">
          <w:rPr>
            <w:sz w:val="22"/>
          </w:rPr>
          <w:t>escalation,</w:t>
        </w:r>
      </w:ins>
      <w:r w:rsidRPr="003626A9">
        <w:rPr>
          <w:sz w:val="22"/>
        </w:rPr>
        <w:t xml:space="preserve"> and industry factors to ensure its sufficiency through the design phases, the bidding process, and construction.</w:t>
      </w:r>
    </w:p>
    <w:p w14:paraId="7CCE7779" w14:textId="5AEB6B68" w:rsidR="003626A9" w:rsidRDefault="002721E4" w:rsidP="00BA6D5A">
      <w:pPr>
        <w:numPr>
          <w:ilvl w:val="0"/>
          <w:numId w:val="20"/>
        </w:numPr>
        <w:tabs>
          <w:tab w:val="clear" w:pos="1440"/>
          <w:tab w:val="num" w:pos="1080"/>
        </w:tabs>
        <w:spacing w:before="120"/>
        <w:ind w:left="1080" w:hanging="360"/>
        <w:rPr>
          <w:b/>
          <w:sz w:val="22"/>
        </w:rPr>
      </w:pPr>
      <w:r>
        <w:rPr>
          <w:sz w:val="22"/>
        </w:rPr>
        <w:t xml:space="preserve">Preparing </w:t>
      </w:r>
      <w:r w:rsidR="003626A9">
        <w:rPr>
          <w:sz w:val="22"/>
        </w:rPr>
        <w:t xml:space="preserve">the cost estimate </w:t>
      </w:r>
      <w:r w:rsidR="003626A9" w:rsidRPr="008D416D">
        <w:rPr>
          <w:sz w:val="22"/>
        </w:rPr>
        <w:t xml:space="preserve">on the Phase </w:t>
      </w:r>
      <w:r w:rsidR="003626A9">
        <w:rPr>
          <w:sz w:val="22"/>
        </w:rPr>
        <w:t>B</w:t>
      </w:r>
      <w:r w:rsidR="003626A9" w:rsidRPr="008D416D">
        <w:rPr>
          <w:sz w:val="22"/>
        </w:rPr>
        <w:t xml:space="preserve"> Estimate of Construction Cost form</w:t>
      </w:r>
      <w:r w:rsidR="003626A9">
        <w:rPr>
          <w:sz w:val="22"/>
        </w:rPr>
        <w:t>,</w:t>
      </w:r>
      <w:r w:rsidR="003626A9" w:rsidRPr="008D416D">
        <w:rPr>
          <w:sz w:val="22"/>
        </w:rPr>
        <w:t xml:space="preserve"> provided by </w:t>
      </w:r>
      <w:r w:rsidR="00F11E57">
        <w:rPr>
          <w:sz w:val="22"/>
        </w:rPr>
        <w:t>DFMS</w:t>
      </w:r>
      <w:r w:rsidR="003626A9" w:rsidRPr="008D416D">
        <w:rPr>
          <w:sz w:val="22"/>
        </w:rPr>
        <w:t xml:space="preserve"> </w:t>
      </w:r>
      <w:ins w:id="19" w:author="Reeves, Ellen" w:date="2023-02-04T11:11:00Z">
        <w:r w:rsidR="00944088">
          <w:rPr>
            <w:sz w:val="22"/>
          </w:rPr>
          <w:t xml:space="preserve">Project Manager </w:t>
        </w:r>
      </w:ins>
      <w:r w:rsidR="003626A9" w:rsidRPr="008D416D">
        <w:rPr>
          <w:sz w:val="22"/>
        </w:rPr>
        <w:t xml:space="preserve">(available in Excel format). Additional sheets with detailed breakout cost information shall </w:t>
      </w:r>
      <w:proofErr w:type="gramStart"/>
      <w:r w:rsidR="003626A9" w:rsidRPr="008D416D">
        <w:rPr>
          <w:sz w:val="22"/>
        </w:rPr>
        <w:t>be provided</w:t>
      </w:r>
      <w:proofErr w:type="gramEnd"/>
      <w:r w:rsidR="003626A9" w:rsidRPr="008D416D">
        <w:rPr>
          <w:sz w:val="22"/>
        </w:rPr>
        <w:t xml:space="preserve"> as appropriate. </w:t>
      </w:r>
      <w:r w:rsidR="003626A9" w:rsidRPr="008A758A">
        <w:rPr>
          <w:b/>
          <w:sz w:val="22"/>
        </w:rPr>
        <w:t xml:space="preserve">See Section </w:t>
      </w:r>
      <w:r w:rsidR="003626A9">
        <w:rPr>
          <w:b/>
          <w:sz w:val="22"/>
        </w:rPr>
        <w:t>508</w:t>
      </w:r>
      <w:r w:rsidR="001A7E97">
        <w:rPr>
          <w:b/>
          <w:sz w:val="22"/>
        </w:rPr>
        <w:t xml:space="preserve"> Phase B Estimate of Construction Cost</w:t>
      </w:r>
      <w:r w:rsidR="003626A9" w:rsidRPr="008A758A">
        <w:rPr>
          <w:b/>
          <w:sz w:val="22"/>
        </w:rPr>
        <w:t>.</w:t>
      </w:r>
    </w:p>
    <w:p w14:paraId="17CA4D5A" w14:textId="6C4EACD9" w:rsidR="00991AA7" w:rsidRPr="001A7E97" w:rsidRDefault="00D527DE" w:rsidP="00BA6D5A">
      <w:pPr>
        <w:numPr>
          <w:ilvl w:val="0"/>
          <w:numId w:val="20"/>
        </w:numPr>
        <w:tabs>
          <w:tab w:val="clear" w:pos="1440"/>
          <w:tab w:val="num" w:pos="1080"/>
        </w:tabs>
        <w:spacing w:before="120"/>
        <w:ind w:left="1080" w:hanging="360"/>
        <w:rPr>
          <w:sz w:val="22"/>
        </w:rPr>
      </w:pPr>
      <w:r>
        <w:rPr>
          <w:sz w:val="22"/>
        </w:rPr>
        <w:t>The Architect-Engineer shall not include any contingency as part of the estimate</w:t>
      </w:r>
      <w:proofErr w:type="gramStart"/>
      <w:r>
        <w:rPr>
          <w:sz w:val="22"/>
        </w:rPr>
        <w:t xml:space="preserve">. </w:t>
      </w:r>
      <w:r w:rsidRPr="001A7E97">
        <w:rPr>
          <w:sz w:val="22"/>
        </w:rPr>
        <w:t xml:space="preserve"> </w:t>
      </w:r>
      <w:proofErr w:type="gramEnd"/>
      <w:r w:rsidRPr="001A7E97">
        <w:rPr>
          <w:sz w:val="22"/>
        </w:rPr>
        <w:t xml:space="preserve">Contingency factors </w:t>
      </w:r>
      <w:proofErr w:type="gramStart"/>
      <w:r w:rsidRPr="001A7E97">
        <w:rPr>
          <w:sz w:val="22"/>
        </w:rPr>
        <w:t>are included</w:t>
      </w:r>
      <w:proofErr w:type="gramEnd"/>
      <w:r w:rsidRPr="001A7E97">
        <w:rPr>
          <w:sz w:val="22"/>
        </w:rPr>
        <w:t xml:space="preserve"> in separate </w:t>
      </w:r>
      <w:r w:rsidR="00F11E57">
        <w:rPr>
          <w:sz w:val="22"/>
        </w:rPr>
        <w:t>DFMS</w:t>
      </w:r>
      <w:ins w:id="20" w:author="Reeves, Ellen" w:date="2023-02-04T11:12:00Z">
        <w:r w:rsidR="00944088">
          <w:rPr>
            <w:sz w:val="22"/>
          </w:rPr>
          <w:t xml:space="preserve"> Project Management</w:t>
        </w:r>
      </w:ins>
      <w:r w:rsidRPr="001A7E97">
        <w:rPr>
          <w:sz w:val="22"/>
        </w:rPr>
        <w:t xml:space="preserve"> documents. The Phase B construction cost estimate has a space provided for the authorized </w:t>
      </w:r>
      <w:ins w:id="21" w:author="Reeves, Ellen" w:date="2023-02-04T11:13:00Z">
        <w:r w:rsidR="00944088">
          <w:rPr>
            <w:sz w:val="22"/>
          </w:rPr>
          <w:t xml:space="preserve">DFMS </w:t>
        </w:r>
      </w:ins>
      <w:del w:id="22" w:author="Reeves, Ellen" w:date="2023-02-04T11:12:00Z">
        <w:r w:rsidRPr="001A7E97" w:rsidDel="00944088">
          <w:rPr>
            <w:sz w:val="22"/>
          </w:rPr>
          <w:delText>Using Agency</w:delText>
        </w:r>
      </w:del>
      <w:ins w:id="23" w:author="Reeves, Ellen" w:date="2023-02-04T11:12:00Z">
        <w:r w:rsidR="00944088">
          <w:rPr>
            <w:sz w:val="22"/>
          </w:rPr>
          <w:t xml:space="preserve">Project </w:t>
        </w:r>
      </w:ins>
      <w:del w:id="24" w:author="Reeves, Ellen" w:date="2023-02-04T11:14:00Z">
        <w:r w:rsidRPr="001A7E97" w:rsidDel="00944088">
          <w:rPr>
            <w:sz w:val="22"/>
          </w:rPr>
          <w:delText xml:space="preserve"> signature</w:delText>
        </w:r>
      </w:del>
      <w:ins w:id="25" w:author="Reeves, Ellen" w:date="2023-02-04T11:14:00Z">
        <w:r w:rsidR="00944088">
          <w:rPr>
            <w:sz w:val="22"/>
          </w:rPr>
          <w:t xml:space="preserve">Management </w:t>
        </w:r>
        <w:r w:rsidR="00944088" w:rsidRPr="001A7E97">
          <w:rPr>
            <w:sz w:val="22"/>
          </w:rPr>
          <w:t>signature</w:t>
        </w:r>
      </w:ins>
      <w:r w:rsidRPr="001A7E97">
        <w:rPr>
          <w:sz w:val="22"/>
        </w:rPr>
        <w:t xml:space="preserve"> of acceptance of the estimate</w:t>
      </w:r>
      <w:r w:rsidR="0086145F" w:rsidRPr="001A7E97">
        <w:rPr>
          <w:sz w:val="22"/>
        </w:rPr>
        <w:t>.</w:t>
      </w:r>
    </w:p>
    <w:p w14:paraId="47063ADB" w14:textId="77777777" w:rsidR="003626A9" w:rsidRDefault="003626A9" w:rsidP="00BA6D5A">
      <w:pPr>
        <w:spacing w:before="120"/>
        <w:ind w:left="360" w:hanging="360"/>
        <w:rPr>
          <w:rFonts w:cs="Arial"/>
          <w:b/>
          <w:spacing w:val="-5"/>
          <w:sz w:val="22"/>
        </w:rPr>
      </w:pPr>
      <w:r>
        <w:rPr>
          <w:b/>
          <w:sz w:val="22"/>
        </w:rPr>
        <w:t>506.</w:t>
      </w:r>
      <w:r w:rsidR="002E7942">
        <w:rPr>
          <w:b/>
          <w:sz w:val="22"/>
        </w:rPr>
        <w:t>6</w:t>
      </w:r>
      <w:r>
        <w:rPr>
          <w:b/>
          <w:sz w:val="22"/>
        </w:rPr>
        <w:t xml:space="preserve"> Project Schedule:</w:t>
      </w:r>
      <w:r>
        <w:rPr>
          <w:sz w:val="22"/>
        </w:rPr>
        <w:t xml:space="preserve"> </w:t>
      </w:r>
      <w:r w:rsidR="001A7E97">
        <w:rPr>
          <w:rFonts w:cs="Arial"/>
          <w:spacing w:val="-5"/>
          <w:sz w:val="22"/>
        </w:rPr>
        <w:t>The Architect-Engineer shall i</w:t>
      </w:r>
      <w:r w:rsidRPr="009319FD">
        <w:rPr>
          <w:rFonts w:cs="Arial"/>
          <w:spacing w:val="-5"/>
          <w:sz w:val="22"/>
        </w:rPr>
        <w:t xml:space="preserve">nclude the following </w:t>
      </w:r>
      <w:r>
        <w:rPr>
          <w:rFonts w:cs="Arial"/>
          <w:spacing w:val="-5"/>
          <w:sz w:val="22"/>
        </w:rPr>
        <w:t xml:space="preserve">updated </w:t>
      </w:r>
      <w:r w:rsidRPr="009319FD">
        <w:rPr>
          <w:rFonts w:cs="Arial"/>
          <w:spacing w:val="-5"/>
          <w:sz w:val="22"/>
        </w:rPr>
        <w:t xml:space="preserve">schedule information in the Phase </w:t>
      </w:r>
      <w:r>
        <w:rPr>
          <w:rFonts w:cs="Arial"/>
          <w:spacing w:val="-5"/>
          <w:sz w:val="22"/>
        </w:rPr>
        <w:t>B</w:t>
      </w:r>
      <w:r w:rsidRPr="009319FD">
        <w:rPr>
          <w:rFonts w:cs="Arial"/>
          <w:spacing w:val="-5"/>
          <w:sz w:val="22"/>
        </w:rPr>
        <w:t xml:space="preserve"> Estimate of Construction Cost:</w:t>
      </w:r>
      <w:r w:rsidRPr="009319FD">
        <w:rPr>
          <w:rFonts w:cs="Arial"/>
          <w:b/>
          <w:spacing w:val="-5"/>
          <w:sz w:val="22"/>
        </w:rPr>
        <w:t xml:space="preserve"> </w:t>
      </w:r>
    </w:p>
    <w:p w14:paraId="550CB022" w14:textId="77777777" w:rsidR="003626A9" w:rsidRDefault="003626A9" w:rsidP="00BA6D5A">
      <w:pPr>
        <w:numPr>
          <w:ilvl w:val="0"/>
          <w:numId w:val="22"/>
        </w:numPr>
        <w:tabs>
          <w:tab w:val="clear" w:pos="1440"/>
          <w:tab w:val="num" w:pos="1080"/>
        </w:tabs>
        <w:spacing w:before="120"/>
        <w:ind w:left="1080" w:hanging="360"/>
        <w:rPr>
          <w:sz w:val="22"/>
        </w:rPr>
      </w:pPr>
      <w:r>
        <w:rPr>
          <w:sz w:val="22"/>
        </w:rPr>
        <w:t xml:space="preserve">Significant </w:t>
      </w:r>
      <w:r w:rsidR="001A7E97">
        <w:rPr>
          <w:sz w:val="22"/>
        </w:rPr>
        <w:t>P</w:t>
      </w:r>
      <w:r>
        <w:rPr>
          <w:sz w:val="22"/>
        </w:rPr>
        <w:t>roject design milestones such as review submittals for Phase C.</w:t>
      </w:r>
    </w:p>
    <w:p w14:paraId="62CDFA9E" w14:textId="537CF8E3" w:rsidR="003626A9" w:rsidRDefault="001A7E97" w:rsidP="00BA6D5A">
      <w:pPr>
        <w:numPr>
          <w:ilvl w:val="0"/>
          <w:numId w:val="22"/>
        </w:numPr>
        <w:tabs>
          <w:tab w:val="clear" w:pos="1440"/>
          <w:tab w:val="num" w:pos="1080"/>
        </w:tabs>
        <w:spacing w:before="120"/>
        <w:ind w:left="1080" w:hanging="360"/>
        <w:rPr>
          <w:sz w:val="22"/>
        </w:rPr>
      </w:pPr>
      <w:r>
        <w:rPr>
          <w:sz w:val="22"/>
        </w:rPr>
        <w:t>R</w:t>
      </w:r>
      <w:r w:rsidR="003626A9">
        <w:rPr>
          <w:sz w:val="22"/>
        </w:rPr>
        <w:t xml:space="preserve">eview periods </w:t>
      </w:r>
      <w:del w:id="26" w:author="Reeves, Ellen" w:date="2023-02-04T11:13:00Z">
        <w:r w:rsidR="003626A9" w:rsidDel="00944088">
          <w:rPr>
            <w:sz w:val="22"/>
          </w:rPr>
          <w:delText xml:space="preserve">for the Using Agency and the </w:delText>
        </w:r>
      </w:del>
      <w:ins w:id="27" w:author="Reeves, Ellen" w:date="2023-02-04T11:13:00Z">
        <w:r w:rsidR="00944088">
          <w:rPr>
            <w:sz w:val="22"/>
          </w:rPr>
          <w:t xml:space="preserve">for </w:t>
        </w:r>
      </w:ins>
      <w:r w:rsidR="00F11E57">
        <w:rPr>
          <w:sz w:val="22"/>
        </w:rPr>
        <w:t>DFMS</w:t>
      </w:r>
      <w:ins w:id="28" w:author="Reeves, Ellen" w:date="2023-02-04T11:13:00Z">
        <w:r w:rsidR="00944088">
          <w:rPr>
            <w:sz w:val="22"/>
          </w:rPr>
          <w:t xml:space="preserve"> Project Management</w:t>
        </w:r>
      </w:ins>
      <w:r w:rsidR="003626A9">
        <w:rPr>
          <w:sz w:val="22"/>
        </w:rPr>
        <w:t>.</w:t>
      </w:r>
    </w:p>
    <w:p w14:paraId="13145951" w14:textId="0199096A" w:rsidR="003626A9" w:rsidRDefault="001A7E97" w:rsidP="00BA6D5A">
      <w:pPr>
        <w:numPr>
          <w:ilvl w:val="0"/>
          <w:numId w:val="22"/>
        </w:numPr>
        <w:tabs>
          <w:tab w:val="clear" w:pos="1440"/>
          <w:tab w:val="num" w:pos="1080"/>
        </w:tabs>
        <w:spacing w:before="120"/>
        <w:ind w:left="1080" w:hanging="360"/>
        <w:rPr>
          <w:sz w:val="22"/>
        </w:rPr>
      </w:pPr>
      <w:r>
        <w:rPr>
          <w:sz w:val="22"/>
        </w:rPr>
        <w:t>A</w:t>
      </w:r>
      <w:r w:rsidR="003626A9">
        <w:rPr>
          <w:sz w:val="22"/>
        </w:rPr>
        <w:t xml:space="preserve">nticipated construction </w:t>
      </w:r>
      <w:del w:id="29" w:author="Reeves, Ellen" w:date="2023-02-04T11:13:00Z">
        <w:r w:rsidR="003626A9" w:rsidDel="00944088">
          <w:rPr>
            <w:sz w:val="22"/>
          </w:rPr>
          <w:delText>start</w:delText>
        </w:r>
      </w:del>
      <w:ins w:id="30" w:author="Reeves, Ellen" w:date="2023-02-04T11:13:00Z">
        <w:r w:rsidR="00944088">
          <w:rPr>
            <w:sz w:val="22"/>
          </w:rPr>
          <w:t>start</w:t>
        </w:r>
      </w:ins>
      <w:r w:rsidR="003626A9">
        <w:rPr>
          <w:sz w:val="22"/>
        </w:rPr>
        <w:t xml:space="preserve"> and Substantial Completion dates.</w:t>
      </w:r>
    </w:p>
    <w:p w14:paraId="0EB32AB5" w14:textId="2AF1F437" w:rsidR="00B13377" w:rsidRDefault="008D0124" w:rsidP="00BA6D5A">
      <w:pPr>
        <w:spacing w:before="120"/>
        <w:ind w:left="360" w:hanging="360"/>
        <w:rPr>
          <w:b/>
          <w:sz w:val="22"/>
        </w:rPr>
      </w:pPr>
      <w:r>
        <w:rPr>
          <w:b/>
          <w:sz w:val="22"/>
        </w:rPr>
        <w:t>506</w:t>
      </w:r>
      <w:r w:rsidR="006B300A">
        <w:rPr>
          <w:b/>
          <w:sz w:val="22"/>
        </w:rPr>
        <w:t>.</w:t>
      </w:r>
      <w:r w:rsidR="002E7942">
        <w:rPr>
          <w:b/>
          <w:sz w:val="22"/>
        </w:rPr>
        <w:t>7</w:t>
      </w:r>
      <w:r w:rsidR="00C41811">
        <w:rPr>
          <w:b/>
          <w:sz w:val="22"/>
        </w:rPr>
        <w:t xml:space="preserve"> </w:t>
      </w:r>
      <w:r w:rsidR="0086145F" w:rsidRPr="00D94139">
        <w:rPr>
          <w:b/>
          <w:sz w:val="22"/>
        </w:rPr>
        <w:t>Space Study Statement</w:t>
      </w:r>
      <w:r w:rsidR="009319FD">
        <w:rPr>
          <w:b/>
          <w:sz w:val="22"/>
        </w:rPr>
        <w:t xml:space="preserve">: </w:t>
      </w:r>
      <w:r w:rsidR="009319FD" w:rsidRPr="001A7E97">
        <w:rPr>
          <w:sz w:val="22"/>
        </w:rPr>
        <w:t>The Architect-Engineer</w:t>
      </w:r>
      <w:r w:rsidR="0086145F">
        <w:rPr>
          <w:sz w:val="22"/>
        </w:rPr>
        <w:t xml:space="preserve"> </w:t>
      </w:r>
      <w:r w:rsidR="009319FD">
        <w:rPr>
          <w:sz w:val="22"/>
        </w:rPr>
        <w:t xml:space="preserve">shall update </w:t>
      </w:r>
      <w:r w:rsidR="0086145F">
        <w:rPr>
          <w:sz w:val="22"/>
        </w:rPr>
        <w:t xml:space="preserve">the </w:t>
      </w:r>
      <w:r w:rsidR="003626A9" w:rsidRPr="008D416D">
        <w:rPr>
          <w:sz w:val="22"/>
        </w:rPr>
        <w:t xml:space="preserve">Phase </w:t>
      </w:r>
      <w:r w:rsidR="003626A9">
        <w:rPr>
          <w:sz w:val="22"/>
        </w:rPr>
        <w:t>B</w:t>
      </w:r>
      <w:r w:rsidR="003626A9" w:rsidRPr="008D416D">
        <w:rPr>
          <w:sz w:val="22"/>
        </w:rPr>
        <w:t xml:space="preserve"> Estimate of Construction Cost form</w:t>
      </w:r>
      <w:r w:rsidR="0086145F">
        <w:rPr>
          <w:snapToGrid w:val="0"/>
          <w:color w:val="000000"/>
          <w:sz w:val="22"/>
        </w:rPr>
        <w:t xml:space="preserve"> provided by </w:t>
      </w:r>
      <w:r w:rsidR="00F11E57">
        <w:rPr>
          <w:snapToGrid w:val="0"/>
          <w:color w:val="000000"/>
          <w:sz w:val="22"/>
        </w:rPr>
        <w:t>DFMS</w:t>
      </w:r>
      <w:ins w:id="31" w:author="Reeves, Ellen" w:date="2023-02-04T11:14:00Z">
        <w:r w:rsidR="00944088">
          <w:rPr>
            <w:snapToGrid w:val="0"/>
            <w:color w:val="000000"/>
            <w:sz w:val="22"/>
          </w:rPr>
          <w:t xml:space="preserve"> Project Management</w:t>
        </w:r>
      </w:ins>
      <w:r w:rsidR="0086145F">
        <w:rPr>
          <w:snapToGrid w:val="0"/>
          <w:color w:val="000000"/>
          <w:sz w:val="22"/>
        </w:rPr>
        <w:t>.</w:t>
      </w:r>
      <w:r w:rsidR="00C41811" w:rsidDel="00C41811">
        <w:rPr>
          <w:sz w:val="28"/>
        </w:rPr>
        <w:t xml:space="preserve"> </w:t>
      </w:r>
      <w:r w:rsidR="009319FD" w:rsidRPr="005D1F67">
        <w:rPr>
          <w:b/>
          <w:sz w:val="22"/>
        </w:rPr>
        <w:t xml:space="preserve">See Section </w:t>
      </w:r>
      <w:r>
        <w:rPr>
          <w:b/>
          <w:sz w:val="22"/>
        </w:rPr>
        <w:t>508</w:t>
      </w:r>
      <w:r w:rsidR="00A64A4B">
        <w:rPr>
          <w:b/>
          <w:sz w:val="22"/>
        </w:rPr>
        <w:t xml:space="preserve"> </w:t>
      </w:r>
      <w:r w:rsidR="009319FD" w:rsidRPr="00A56726">
        <w:rPr>
          <w:b/>
          <w:sz w:val="22"/>
        </w:rPr>
        <w:t>for the</w:t>
      </w:r>
      <w:r w:rsidR="009319FD" w:rsidRPr="005D1F67">
        <w:rPr>
          <w:b/>
          <w:sz w:val="22"/>
        </w:rPr>
        <w:t xml:space="preserve"> Pha</w:t>
      </w:r>
      <w:r>
        <w:rPr>
          <w:b/>
          <w:sz w:val="22"/>
        </w:rPr>
        <w:t>se B</w:t>
      </w:r>
      <w:r w:rsidR="009319FD" w:rsidRPr="005D1F67">
        <w:rPr>
          <w:b/>
          <w:sz w:val="22"/>
        </w:rPr>
        <w:t xml:space="preserve"> Estimate of Construction Cost Form.</w:t>
      </w:r>
    </w:p>
    <w:p w14:paraId="0A7A10AA" w14:textId="77777777" w:rsidR="003626A9" w:rsidRPr="003626A9" w:rsidRDefault="008D0124" w:rsidP="00BA6D5A">
      <w:pPr>
        <w:spacing w:before="120"/>
        <w:ind w:left="360" w:hanging="360"/>
        <w:rPr>
          <w:sz w:val="22"/>
        </w:rPr>
      </w:pPr>
      <w:r>
        <w:rPr>
          <w:b/>
          <w:sz w:val="22"/>
        </w:rPr>
        <w:t>506</w:t>
      </w:r>
      <w:r w:rsidR="006B300A">
        <w:rPr>
          <w:b/>
          <w:sz w:val="22"/>
        </w:rPr>
        <w:t>.</w:t>
      </w:r>
      <w:r w:rsidR="002E7942">
        <w:rPr>
          <w:b/>
          <w:sz w:val="22"/>
        </w:rPr>
        <w:t>8</w:t>
      </w:r>
      <w:r w:rsidR="003626A9">
        <w:rPr>
          <w:b/>
          <w:sz w:val="22"/>
        </w:rPr>
        <w:t xml:space="preserve"> Commissioning</w:t>
      </w:r>
      <w:r w:rsidR="003626A9" w:rsidRPr="00C01C84">
        <w:rPr>
          <w:b/>
          <w:sz w:val="22"/>
          <w:szCs w:val="22"/>
        </w:rPr>
        <w:t>:</w:t>
      </w:r>
      <w:r w:rsidR="003626A9" w:rsidRPr="00C01C84">
        <w:rPr>
          <w:sz w:val="22"/>
          <w:szCs w:val="22"/>
        </w:rPr>
        <w:t xml:space="preserve"> </w:t>
      </w:r>
      <w:r w:rsidR="006111AE" w:rsidRPr="00C01C84">
        <w:rPr>
          <w:sz w:val="22"/>
          <w:szCs w:val="22"/>
        </w:rPr>
        <w:t>The Architect-Engineer shall p</w:t>
      </w:r>
      <w:r w:rsidR="003626A9" w:rsidRPr="00C01C84">
        <w:rPr>
          <w:sz w:val="22"/>
          <w:szCs w:val="22"/>
        </w:rPr>
        <w:t xml:space="preserve">articipate in the Commissioning Authority </w:t>
      </w:r>
      <w:r w:rsidR="00022FBC">
        <w:rPr>
          <w:sz w:val="22"/>
          <w:szCs w:val="22"/>
        </w:rPr>
        <w:t>D</w:t>
      </w:r>
      <w:r w:rsidR="003626A9" w:rsidRPr="00C01C84">
        <w:rPr>
          <w:sz w:val="22"/>
          <w:szCs w:val="22"/>
        </w:rPr>
        <w:t xml:space="preserve">esign </w:t>
      </w:r>
      <w:r w:rsidR="00022FBC">
        <w:rPr>
          <w:sz w:val="22"/>
          <w:szCs w:val="22"/>
        </w:rPr>
        <w:t>D</w:t>
      </w:r>
      <w:r w:rsidR="003626A9" w:rsidRPr="00C01C84">
        <w:rPr>
          <w:sz w:val="22"/>
          <w:szCs w:val="22"/>
        </w:rPr>
        <w:t xml:space="preserve">evelopment review process if </w:t>
      </w:r>
      <w:r w:rsidR="00022FBC">
        <w:rPr>
          <w:sz w:val="22"/>
          <w:szCs w:val="22"/>
        </w:rPr>
        <w:t>E</w:t>
      </w:r>
      <w:r w:rsidR="003626A9" w:rsidRPr="00C01C84">
        <w:rPr>
          <w:sz w:val="22"/>
          <w:szCs w:val="22"/>
        </w:rPr>
        <w:t xml:space="preserve">nhanced </w:t>
      </w:r>
      <w:r w:rsidR="00022FBC">
        <w:rPr>
          <w:sz w:val="22"/>
          <w:szCs w:val="22"/>
        </w:rPr>
        <w:t>C</w:t>
      </w:r>
      <w:r w:rsidR="003626A9" w:rsidRPr="00C01C84">
        <w:rPr>
          <w:sz w:val="22"/>
          <w:szCs w:val="22"/>
        </w:rPr>
        <w:t>ommissioning</w:t>
      </w:r>
      <w:r w:rsidR="003626A9" w:rsidRPr="00AD143A">
        <w:rPr>
          <w:sz w:val="22"/>
          <w:szCs w:val="22"/>
        </w:rPr>
        <w:t xml:space="preserve"> </w:t>
      </w:r>
      <w:proofErr w:type="gramStart"/>
      <w:r w:rsidR="003626A9" w:rsidRPr="00AD143A">
        <w:rPr>
          <w:sz w:val="22"/>
          <w:szCs w:val="22"/>
        </w:rPr>
        <w:t>is used</w:t>
      </w:r>
      <w:proofErr w:type="gramEnd"/>
      <w:r w:rsidR="003626A9" w:rsidRPr="00AD143A">
        <w:rPr>
          <w:sz w:val="22"/>
          <w:szCs w:val="22"/>
        </w:rPr>
        <w:t>.</w:t>
      </w:r>
    </w:p>
    <w:p w14:paraId="07DDF200" w14:textId="77777777" w:rsidR="00B13377" w:rsidRPr="00961D8F" w:rsidRDefault="008D0124" w:rsidP="00BA6D5A">
      <w:pPr>
        <w:spacing w:before="120"/>
        <w:ind w:left="360" w:hanging="360"/>
        <w:rPr>
          <w:b/>
          <w:sz w:val="22"/>
        </w:rPr>
      </w:pPr>
      <w:r>
        <w:rPr>
          <w:b/>
          <w:sz w:val="22"/>
        </w:rPr>
        <w:t>506</w:t>
      </w:r>
      <w:r w:rsidR="006111AE">
        <w:rPr>
          <w:b/>
          <w:sz w:val="22"/>
        </w:rPr>
        <w:t>.</w:t>
      </w:r>
      <w:r w:rsidR="002E7942">
        <w:rPr>
          <w:b/>
          <w:sz w:val="22"/>
        </w:rPr>
        <w:t>9</w:t>
      </w:r>
      <w:r w:rsidR="00E727E3">
        <w:rPr>
          <w:b/>
          <w:sz w:val="22"/>
        </w:rPr>
        <w:t xml:space="preserve"> </w:t>
      </w:r>
      <w:r w:rsidR="00C01C84">
        <w:rPr>
          <w:b/>
          <w:sz w:val="22"/>
        </w:rPr>
        <w:t xml:space="preserve">LEED: </w:t>
      </w:r>
      <w:r w:rsidR="00C01C84" w:rsidRPr="00C01C84">
        <w:rPr>
          <w:sz w:val="22"/>
        </w:rPr>
        <w:t xml:space="preserve">For </w:t>
      </w:r>
      <w:r w:rsidR="00B13377" w:rsidRPr="00C01C84">
        <w:rPr>
          <w:sz w:val="22"/>
        </w:rPr>
        <w:t>Projects Seeking LEED Certification</w:t>
      </w:r>
      <w:r w:rsidR="00022FBC">
        <w:rPr>
          <w:sz w:val="22"/>
        </w:rPr>
        <w:t>,</w:t>
      </w:r>
      <w:r w:rsidR="00B13377" w:rsidRPr="00C01C84">
        <w:rPr>
          <w:sz w:val="22"/>
        </w:rPr>
        <w:t xml:space="preserve"> the A</w:t>
      </w:r>
      <w:r w:rsidR="00E727E3" w:rsidRPr="00C01C84">
        <w:rPr>
          <w:sz w:val="22"/>
        </w:rPr>
        <w:t>rchitect</w:t>
      </w:r>
      <w:r w:rsidR="00B13377" w:rsidRPr="00C01C84">
        <w:rPr>
          <w:sz w:val="22"/>
        </w:rPr>
        <w:t>/E</w:t>
      </w:r>
      <w:r w:rsidR="00E727E3" w:rsidRPr="00C01C84">
        <w:rPr>
          <w:sz w:val="22"/>
        </w:rPr>
        <w:t>ngineer</w:t>
      </w:r>
      <w:r w:rsidR="00B13377" w:rsidRPr="00C01C84">
        <w:rPr>
          <w:sz w:val="22"/>
        </w:rPr>
        <w:t xml:space="preserve"> shall perform the following during Phase B:</w:t>
      </w:r>
    </w:p>
    <w:p w14:paraId="68998BDE" w14:textId="77777777" w:rsidR="00B13377" w:rsidRPr="00961D8F" w:rsidRDefault="00E727E3" w:rsidP="00BA6D5A">
      <w:pPr>
        <w:numPr>
          <w:ilvl w:val="0"/>
          <w:numId w:val="23"/>
        </w:numPr>
        <w:tabs>
          <w:tab w:val="clear" w:pos="1440"/>
          <w:tab w:val="num" w:pos="1080"/>
        </w:tabs>
        <w:spacing w:before="120"/>
        <w:ind w:left="1080" w:hanging="360"/>
        <w:rPr>
          <w:sz w:val="22"/>
        </w:rPr>
      </w:pPr>
      <w:r>
        <w:rPr>
          <w:sz w:val="22"/>
        </w:rPr>
        <w:t>F</w:t>
      </w:r>
      <w:r w:rsidR="00B13377" w:rsidRPr="00961D8F">
        <w:rPr>
          <w:sz w:val="22"/>
        </w:rPr>
        <w:t xml:space="preserve">inalize LEED points </w:t>
      </w:r>
      <w:proofErr w:type="gramStart"/>
      <w:r w:rsidR="00B13377" w:rsidRPr="00961D8F">
        <w:rPr>
          <w:sz w:val="22"/>
        </w:rPr>
        <w:t>being pursued</w:t>
      </w:r>
      <w:proofErr w:type="gramEnd"/>
      <w:r w:rsidR="00B13377" w:rsidRPr="00961D8F">
        <w:rPr>
          <w:sz w:val="22"/>
        </w:rPr>
        <w:t xml:space="preserve"> on the </w:t>
      </w:r>
      <w:r w:rsidR="00022FBC">
        <w:rPr>
          <w:sz w:val="22"/>
        </w:rPr>
        <w:t>P</w:t>
      </w:r>
      <w:r w:rsidR="00B13377" w:rsidRPr="00961D8F">
        <w:rPr>
          <w:sz w:val="22"/>
        </w:rPr>
        <w:t>roject.</w:t>
      </w:r>
    </w:p>
    <w:p w14:paraId="6597A162" w14:textId="77777777" w:rsidR="00B13377" w:rsidRPr="00E727E3" w:rsidRDefault="00E727E3" w:rsidP="00BA6D5A">
      <w:pPr>
        <w:numPr>
          <w:ilvl w:val="0"/>
          <w:numId w:val="23"/>
        </w:numPr>
        <w:tabs>
          <w:tab w:val="clear" w:pos="1440"/>
          <w:tab w:val="num" w:pos="1080"/>
        </w:tabs>
        <w:spacing w:before="120"/>
        <w:ind w:left="1080" w:hanging="360"/>
        <w:rPr>
          <w:sz w:val="22"/>
        </w:rPr>
      </w:pPr>
      <w:r w:rsidRPr="00E727E3">
        <w:rPr>
          <w:sz w:val="22"/>
        </w:rPr>
        <w:t>P</w:t>
      </w:r>
      <w:r w:rsidR="00B13377" w:rsidRPr="00E727E3">
        <w:rPr>
          <w:sz w:val="22"/>
        </w:rPr>
        <w:t>rovide a</w:t>
      </w:r>
      <w:r>
        <w:rPr>
          <w:sz w:val="22"/>
        </w:rPr>
        <w:t>n updated</w:t>
      </w:r>
      <w:r w:rsidR="00B13377" w:rsidRPr="00E727E3">
        <w:rPr>
          <w:sz w:val="22"/>
        </w:rPr>
        <w:t xml:space="preserve"> energy model as required to document</w:t>
      </w:r>
      <w:r>
        <w:rPr>
          <w:sz w:val="22"/>
        </w:rPr>
        <w:t xml:space="preserve"> </w:t>
      </w:r>
      <w:r w:rsidR="00B13377" w:rsidRPr="00E727E3">
        <w:rPr>
          <w:sz w:val="22"/>
        </w:rPr>
        <w:t>compliance with the required number of points for Energy and Atmosphere Credit 1.</w:t>
      </w:r>
    </w:p>
    <w:p w14:paraId="05170F5C" w14:textId="77777777" w:rsidR="00991AA7" w:rsidRDefault="00991AA7" w:rsidP="00BA6D5A">
      <w:pPr>
        <w:spacing w:before="120"/>
        <w:ind w:left="360" w:hanging="360"/>
        <w:rPr>
          <w:b/>
          <w:sz w:val="24"/>
        </w:rPr>
      </w:pPr>
    </w:p>
    <w:sectPr w:rsidR="00991AA7" w:rsidSect="00A44A33">
      <w:footerReference w:type="even" r:id="rId8"/>
      <w:footerReference w:type="default" r:id="rId9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8CBA8" w14:textId="77777777" w:rsidR="00C64EA9" w:rsidRDefault="00C64EA9">
      <w:r>
        <w:separator/>
      </w:r>
    </w:p>
  </w:endnote>
  <w:endnote w:type="continuationSeparator" w:id="0">
    <w:p w14:paraId="4E6CFB82" w14:textId="77777777" w:rsidR="00C64EA9" w:rsidRDefault="00C6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FBCF" w14:textId="2A4E4771" w:rsidR="00991AA7" w:rsidRDefault="00991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E5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BEF1A4" w14:textId="77777777" w:rsidR="00991AA7" w:rsidRDefault="00991A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302A" w14:textId="77777777" w:rsidR="00991AA7" w:rsidRDefault="008E6C51" w:rsidP="008E6C51">
    <w:pPr>
      <w:pStyle w:val="Footer"/>
      <w:framePr w:w="1345" w:wrap="around" w:vAnchor="text" w:hAnchor="page" w:x="9442" w:y="6"/>
      <w:jc w:val="right"/>
      <w:rPr>
        <w:rStyle w:val="PageNumber"/>
      </w:rPr>
    </w:pPr>
    <w:r>
      <w:rPr>
        <w:rStyle w:val="PageNumber"/>
      </w:rPr>
      <w:t>50</w:t>
    </w:r>
    <w:r w:rsidR="003C47BD">
      <w:rPr>
        <w:rStyle w:val="PageNumber"/>
      </w:rPr>
      <w:t>6</w:t>
    </w:r>
    <w:r>
      <w:rPr>
        <w:rStyle w:val="PageNumber"/>
      </w:rPr>
      <w:t>-</w:t>
    </w:r>
    <w:r w:rsidR="00991AA7">
      <w:rPr>
        <w:rStyle w:val="PageNumber"/>
      </w:rPr>
      <w:fldChar w:fldCharType="begin"/>
    </w:r>
    <w:r w:rsidR="00991AA7">
      <w:rPr>
        <w:rStyle w:val="PageNumber"/>
      </w:rPr>
      <w:instrText xml:space="preserve">PAGE  </w:instrText>
    </w:r>
    <w:r w:rsidR="00991AA7">
      <w:rPr>
        <w:rStyle w:val="PageNumber"/>
      </w:rPr>
      <w:fldChar w:fldCharType="separate"/>
    </w:r>
    <w:r w:rsidR="000D50E2">
      <w:rPr>
        <w:rStyle w:val="PageNumber"/>
        <w:noProof/>
      </w:rPr>
      <w:t>1</w:t>
    </w:r>
    <w:r w:rsidR="00991AA7">
      <w:rPr>
        <w:rStyle w:val="PageNumber"/>
      </w:rPr>
      <w:fldChar w:fldCharType="end"/>
    </w:r>
  </w:p>
  <w:p w14:paraId="302394F3" w14:textId="1E225AB2" w:rsidR="00991AA7" w:rsidRDefault="00741855">
    <w:pPr>
      <w:pStyle w:val="Footer"/>
      <w:ind w:right="360"/>
    </w:pPr>
    <w:r>
      <w:t xml:space="preserve">506 - </w:t>
    </w:r>
    <w:r w:rsidR="00991AA7">
      <w:t xml:space="preserve">Phase B </w:t>
    </w:r>
    <w:r w:rsidR="002E7942">
      <w:t>Submittal</w:t>
    </w:r>
    <w:r w:rsidR="00991AA7">
      <w:t xml:space="preserve"> – </w:t>
    </w:r>
    <w:r w:rsidR="00F11E57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4197" w14:textId="77777777" w:rsidR="00C64EA9" w:rsidRDefault="00C64EA9">
      <w:r>
        <w:separator/>
      </w:r>
    </w:p>
  </w:footnote>
  <w:footnote w:type="continuationSeparator" w:id="0">
    <w:p w14:paraId="3F1C24DD" w14:textId="77777777" w:rsidR="00C64EA9" w:rsidRDefault="00C6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20C"/>
    <w:multiLevelType w:val="multilevel"/>
    <w:tmpl w:val="9A402DF4"/>
    <w:lvl w:ilvl="0">
      <w:start w:val="3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9C9126B"/>
    <w:multiLevelType w:val="hybridMultilevel"/>
    <w:tmpl w:val="345AED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852A82"/>
    <w:multiLevelType w:val="hybridMultilevel"/>
    <w:tmpl w:val="D1124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03B4F"/>
    <w:multiLevelType w:val="multilevel"/>
    <w:tmpl w:val="30BAA406"/>
    <w:lvl w:ilvl="0">
      <w:start w:val="5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6627340"/>
    <w:multiLevelType w:val="hybridMultilevel"/>
    <w:tmpl w:val="601205BC"/>
    <w:lvl w:ilvl="0" w:tplc="FD485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C4B8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8D4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862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EF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5CA5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20D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98F0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3EF3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33393"/>
    <w:multiLevelType w:val="hybridMultilevel"/>
    <w:tmpl w:val="BD5C15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27A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D8220E"/>
    <w:multiLevelType w:val="hybridMultilevel"/>
    <w:tmpl w:val="7548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21818"/>
    <w:multiLevelType w:val="hybridMultilevel"/>
    <w:tmpl w:val="08563CB2"/>
    <w:lvl w:ilvl="0" w:tplc="3476E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680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1CF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0C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0F2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A41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25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1632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D23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F46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DF59CF"/>
    <w:multiLevelType w:val="hybridMultilevel"/>
    <w:tmpl w:val="3A2C2382"/>
    <w:lvl w:ilvl="0" w:tplc="9A228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E4D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C41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EC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709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E2F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AF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E4C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BAE3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872E7"/>
    <w:multiLevelType w:val="hybridMultilevel"/>
    <w:tmpl w:val="B364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F29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3D0581"/>
    <w:multiLevelType w:val="multilevel"/>
    <w:tmpl w:val="ABC8C6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0E524BD"/>
    <w:multiLevelType w:val="multilevel"/>
    <w:tmpl w:val="ABC8C6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2CE5E30"/>
    <w:multiLevelType w:val="multilevel"/>
    <w:tmpl w:val="ABC8C6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AB465B6"/>
    <w:multiLevelType w:val="multilevel"/>
    <w:tmpl w:val="ABC8C6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DAE1A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B254CC"/>
    <w:multiLevelType w:val="multilevel"/>
    <w:tmpl w:val="ABC8C6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54955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BCA4B8E"/>
    <w:multiLevelType w:val="hybridMultilevel"/>
    <w:tmpl w:val="AA4A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A650B"/>
    <w:multiLevelType w:val="multilevel"/>
    <w:tmpl w:val="1E843984"/>
    <w:lvl w:ilvl="0">
      <w:start w:val="5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7E7F1E3A"/>
    <w:multiLevelType w:val="multilevel"/>
    <w:tmpl w:val="1E843984"/>
    <w:lvl w:ilvl="0">
      <w:start w:val="5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58797739">
    <w:abstractNumId w:val="3"/>
  </w:num>
  <w:num w:numId="2" w16cid:durableId="1869678449">
    <w:abstractNumId w:val="4"/>
  </w:num>
  <w:num w:numId="3" w16cid:durableId="1835871006">
    <w:abstractNumId w:val="8"/>
  </w:num>
  <w:num w:numId="4" w16cid:durableId="794761620">
    <w:abstractNumId w:val="0"/>
  </w:num>
  <w:num w:numId="5" w16cid:durableId="802357562">
    <w:abstractNumId w:val="10"/>
  </w:num>
  <w:num w:numId="6" w16cid:durableId="1124808053">
    <w:abstractNumId w:val="9"/>
  </w:num>
  <w:num w:numId="7" w16cid:durableId="579288413">
    <w:abstractNumId w:val="6"/>
  </w:num>
  <w:num w:numId="8" w16cid:durableId="1624262119">
    <w:abstractNumId w:val="17"/>
  </w:num>
  <w:num w:numId="9" w16cid:durableId="99230094">
    <w:abstractNumId w:val="12"/>
  </w:num>
  <w:num w:numId="10" w16cid:durableId="1818842886">
    <w:abstractNumId w:val="19"/>
  </w:num>
  <w:num w:numId="11" w16cid:durableId="1988394916">
    <w:abstractNumId w:val="21"/>
  </w:num>
  <w:num w:numId="12" w16cid:durableId="1325863725">
    <w:abstractNumId w:val="22"/>
  </w:num>
  <w:num w:numId="13" w16cid:durableId="964431496">
    <w:abstractNumId w:val="20"/>
  </w:num>
  <w:num w:numId="14" w16cid:durableId="348020364">
    <w:abstractNumId w:val="11"/>
  </w:num>
  <w:num w:numId="15" w16cid:durableId="1805779070">
    <w:abstractNumId w:val="7"/>
  </w:num>
  <w:num w:numId="16" w16cid:durableId="996224946">
    <w:abstractNumId w:val="1"/>
  </w:num>
  <w:num w:numId="17" w16cid:durableId="582105760">
    <w:abstractNumId w:val="2"/>
  </w:num>
  <w:num w:numId="18" w16cid:durableId="627862439">
    <w:abstractNumId w:val="5"/>
  </w:num>
  <w:num w:numId="19" w16cid:durableId="403340668">
    <w:abstractNumId w:val="13"/>
  </w:num>
  <w:num w:numId="20" w16cid:durableId="1655259688">
    <w:abstractNumId w:val="14"/>
  </w:num>
  <w:num w:numId="21" w16cid:durableId="1902322716">
    <w:abstractNumId w:val="16"/>
  </w:num>
  <w:num w:numId="22" w16cid:durableId="84809118">
    <w:abstractNumId w:val="18"/>
  </w:num>
  <w:num w:numId="23" w16cid:durableId="42403718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eves, Ellen">
    <w15:presenceInfo w15:providerId="AD" w15:userId="S::Ellen.Reeves@eku.edu::c60feece-45ab-4ad3-95e5-64a0fda68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65"/>
    <w:rsid w:val="00022FBC"/>
    <w:rsid w:val="000D11C5"/>
    <w:rsid w:val="000D50E2"/>
    <w:rsid w:val="000F3815"/>
    <w:rsid w:val="00112415"/>
    <w:rsid w:val="00125EC5"/>
    <w:rsid w:val="00130C3A"/>
    <w:rsid w:val="00131903"/>
    <w:rsid w:val="00172608"/>
    <w:rsid w:val="001A7E97"/>
    <w:rsid w:val="001E3E32"/>
    <w:rsid w:val="00216346"/>
    <w:rsid w:val="002376AA"/>
    <w:rsid w:val="0027143E"/>
    <w:rsid w:val="002721E4"/>
    <w:rsid w:val="00294881"/>
    <w:rsid w:val="002E2965"/>
    <w:rsid w:val="002E5303"/>
    <w:rsid w:val="002E7942"/>
    <w:rsid w:val="002F386D"/>
    <w:rsid w:val="0030578E"/>
    <w:rsid w:val="003204FE"/>
    <w:rsid w:val="0034599A"/>
    <w:rsid w:val="003626A9"/>
    <w:rsid w:val="00382E7D"/>
    <w:rsid w:val="003C4649"/>
    <w:rsid w:val="003C47BD"/>
    <w:rsid w:val="003C5C56"/>
    <w:rsid w:val="003E24C5"/>
    <w:rsid w:val="00400C66"/>
    <w:rsid w:val="004A7B6B"/>
    <w:rsid w:val="004B46CF"/>
    <w:rsid w:val="004E211A"/>
    <w:rsid w:val="00504B71"/>
    <w:rsid w:val="00524F62"/>
    <w:rsid w:val="005347DB"/>
    <w:rsid w:val="00537838"/>
    <w:rsid w:val="00553314"/>
    <w:rsid w:val="005869D4"/>
    <w:rsid w:val="00587EA3"/>
    <w:rsid w:val="005C09A8"/>
    <w:rsid w:val="005C2031"/>
    <w:rsid w:val="006111AE"/>
    <w:rsid w:val="0061595D"/>
    <w:rsid w:val="00615D7C"/>
    <w:rsid w:val="0065536F"/>
    <w:rsid w:val="0069558D"/>
    <w:rsid w:val="006B300A"/>
    <w:rsid w:val="006F3801"/>
    <w:rsid w:val="00741855"/>
    <w:rsid w:val="00773A7A"/>
    <w:rsid w:val="00795A74"/>
    <w:rsid w:val="00796FC0"/>
    <w:rsid w:val="007A39D3"/>
    <w:rsid w:val="007A6602"/>
    <w:rsid w:val="007C6F7E"/>
    <w:rsid w:val="007F3734"/>
    <w:rsid w:val="0086145F"/>
    <w:rsid w:val="008C30E8"/>
    <w:rsid w:val="008D0124"/>
    <w:rsid w:val="008D7EBB"/>
    <w:rsid w:val="008E6C51"/>
    <w:rsid w:val="008E6CD6"/>
    <w:rsid w:val="008F2FB4"/>
    <w:rsid w:val="00900D22"/>
    <w:rsid w:val="00907640"/>
    <w:rsid w:val="009319FD"/>
    <w:rsid w:val="00944088"/>
    <w:rsid w:val="00950306"/>
    <w:rsid w:val="00961D8F"/>
    <w:rsid w:val="00983F5A"/>
    <w:rsid w:val="00991AA7"/>
    <w:rsid w:val="009A4F3A"/>
    <w:rsid w:val="009B6DA2"/>
    <w:rsid w:val="009C1228"/>
    <w:rsid w:val="009C159F"/>
    <w:rsid w:val="009D7D47"/>
    <w:rsid w:val="009E5AA5"/>
    <w:rsid w:val="009F43A9"/>
    <w:rsid w:val="00A414A6"/>
    <w:rsid w:val="00A44A33"/>
    <w:rsid w:val="00A47CD0"/>
    <w:rsid w:val="00A56726"/>
    <w:rsid w:val="00A64A4B"/>
    <w:rsid w:val="00AB48AC"/>
    <w:rsid w:val="00AD143A"/>
    <w:rsid w:val="00AD24E3"/>
    <w:rsid w:val="00AD414A"/>
    <w:rsid w:val="00AD7212"/>
    <w:rsid w:val="00B12D3E"/>
    <w:rsid w:val="00B13377"/>
    <w:rsid w:val="00B22982"/>
    <w:rsid w:val="00B536EB"/>
    <w:rsid w:val="00BA32D2"/>
    <w:rsid w:val="00BA6D5A"/>
    <w:rsid w:val="00BC4E4F"/>
    <w:rsid w:val="00BE1D1D"/>
    <w:rsid w:val="00BE2907"/>
    <w:rsid w:val="00C01C84"/>
    <w:rsid w:val="00C41811"/>
    <w:rsid w:val="00C64EA9"/>
    <w:rsid w:val="00CA01DF"/>
    <w:rsid w:val="00CC1385"/>
    <w:rsid w:val="00CF7A5D"/>
    <w:rsid w:val="00D36A19"/>
    <w:rsid w:val="00D401F0"/>
    <w:rsid w:val="00D527DE"/>
    <w:rsid w:val="00D94139"/>
    <w:rsid w:val="00DB1AD4"/>
    <w:rsid w:val="00DC1E48"/>
    <w:rsid w:val="00DE7B4A"/>
    <w:rsid w:val="00DF34D8"/>
    <w:rsid w:val="00DF59D1"/>
    <w:rsid w:val="00E25BA9"/>
    <w:rsid w:val="00E46FCF"/>
    <w:rsid w:val="00E727E3"/>
    <w:rsid w:val="00E81EA7"/>
    <w:rsid w:val="00E9121D"/>
    <w:rsid w:val="00EB357E"/>
    <w:rsid w:val="00ED7244"/>
    <w:rsid w:val="00EF60B0"/>
    <w:rsid w:val="00F11E57"/>
    <w:rsid w:val="00F21DAF"/>
    <w:rsid w:val="00F32E48"/>
    <w:rsid w:val="00F475C9"/>
    <w:rsid w:val="00F8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C685F"/>
  <w15:chartTrackingRefBased/>
  <w15:docId w15:val="{C943B7A1-E454-47F5-9385-684F6EDE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90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E29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907"/>
    <w:pPr>
      <w:ind w:left="720"/>
    </w:pPr>
  </w:style>
  <w:style w:type="character" w:styleId="CommentReference">
    <w:name w:val="annotation reference"/>
    <w:uiPriority w:val="99"/>
    <w:semiHidden/>
    <w:unhideWhenUsed/>
    <w:rsid w:val="00E81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EA7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81EA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E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1EA7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9076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B416-992D-455D-980F-1A168DD7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859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B Stuff</vt:lpstr>
    </vt:vector>
  </TitlesOfParts>
  <Company>Commonwealth of Kentucky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B Stuff</dc:title>
  <dc:subject/>
  <dc:creator>JR Meyer</dc:creator>
  <cp:keywords/>
  <cp:lastModifiedBy>Reeves, Ellen</cp:lastModifiedBy>
  <cp:revision>4</cp:revision>
  <cp:lastPrinted>2013-03-20T17:58:00Z</cp:lastPrinted>
  <dcterms:created xsi:type="dcterms:W3CDTF">2018-06-13T12:51:00Z</dcterms:created>
  <dcterms:modified xsi:type="dcterms:W3CDTF">2023-02-04T16:14:00Z</dcterms:modified>
</cp:coreProperties>
</file>