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415" w14:textId="771A2659" w:rsidR="00991AA7" w:rsidRDefault="00010245" w:rsidP="004F5702">
      <w:pPr>
        <w:rPr>
          <w:b/>
          <w:sz w:val="28"/>
          <w:szCs w:val="28"/>
        </w:rPr>
      </w:pPr>
      <w:r>
        <w:rPr>
          <w:b/>
          <w:sz w:val="28"/>
        </w:rPr>
        <w:t>6</w:t>
      </w:r>
      <w:r w:rsidR="00991AA7">
        <w:rPr>
          <w:b/>
          <w:sz w:val="28"/>
        </w:rPr>
        <w:t>0</w:t>
      </w:r>
      <w:r w:rsidR="00D90BE4">
        <w:rPr>
          <w:b/>
          <w:sz w:val="28"/>
        </w:rPr>
        <w:t>0.3 -</w:t>
      </w:r>
      <w:r w:rsidR="00280BA7">
        <w:rPr>
          <w:b/>
          <w:sz w:val="28"/>
        </w:rPr>
        <w:t xml:space="preserve"> Phase </w:t>
      </w:r>
      <w:r w:rsidR="00280BA7" w:rsidRPr="002F33D7">
        <w:rPr>
          <w:b/>
          <w:sz w:val="28"/>
        </w:rPr>
        <w:t>C</w:t>
      </w:r>
      <w:r w:rsidR="00991AA7">
        <w:rPr>
          <w:b/>
          <w:sz w:val="28"/>
        </w:rPr>
        <w:t xml:space="preserve"> </w:t>
      </w:r>
      <w:r w:rsidR="00237019">
        <w:rPr>
          <w:b/>
          <w:sz w:val="28"/>
        </w:rPr>
        <w:t>Checklist</w:t>
      </w:r>
      <w:r w:rsidR="00004340">
        <w:rPr>
          <w:b/>
          <w:sz w:val="28"/>
          <w:szCs w:val="28"/>
        </w:rPr>
        <w:t xml:space="preserve"> </w:t>
      </w:r>
      <w:r w:rsidR="00F85565">
        <w:rPr>
          <w:b/>
          <w:sz w:val="28"/>
          <w:szCs w:val="28"/>
        </w:rPr>
        <w:t xml:space="preserve">for the </w:t>
      </w:r>
      <w:ins w:id="0" w:author="Reeves, Ellen" w:date="2023-02-04T14:24:00Z">
        <w:r w:rsidR="00AB05C5">
          <w:rPr>
            <w:b/>
            <w:sz w:val="28"/>
            <w:szCs w:val="28"/>
          </w:rPr>
          <w:t xml:space="preserve">University Department Representative </w:t>
        </w:r>
      </w:ins>
      <w:del w:id="1" w:author="Reeves, Ellen" w:date="2023-02-04T14:24:00Z">
        <w:r w:rsidR="0060059E" w:rsidDel="00AB05C5">
          <w:rPr>
            <w:b/>
            <w:sz w:val="28"/>
            <w:szCs w:val="28"/>
          </w:rPr>
          <w:delText>Owner</w:delText>
        </w:r>
      </w:del>
    </w:p>
    <w:p w14:paraId="5258E45C" w14:textId="77777777" w:rsidR="00883073" w:rsidRDefault="00883073" w:rsidP="004F5702">
      <w:pPr>
        <w:rPr>
          <w:b/>
          <w:sz w:val="28"/>
          <w:szCs w:val="28"/>
        </w:rPr>
      </w:pPr>
    </w:p>
    <w:p w14:paraId="373D8BA4" w14:textId="58218BF4" w:rsidR="00F85565" w:rsidRPr="005D1B98" w:rsidRDefault="00F85565" w:rsidP="004F5702">
      <w:pPr>
        <w:spacing w:after="120"/>
        <w:rPr>
          <w:rFonts w:cs="Arial"/>
          <w:spacing w:val="-5"/>
        </w:rPr>
      </w:pPr>
      <w:r w:rsidRPr="005D1B98">
        <w:rPr>
          <w:rFonts w:cs="Arial"/>
          <w:spacing w:val="-5"/>
        </w:rPr>
        <w:t>This checklist is to be used by</w:t>
      </w:r>
      <w:r w:rsidR="00280BA7">
        <w:rPr>
          <w:rFonts w:cs="Arial"/>
          <w:spacing w:val="-5"/>
        </w:rPr>
        <w:t xml:space="preserve"> the </w:t>
      </w:r>
      <w:del w:id="2" w:author="Reeves, Ellen" w:date="2023-02-04T14:24:00Z">
        <w:r w:rsidR="0060059E" w:rsidDel="00AB05C5">
          <w:rPr>
            <w:rFonts w:cs="Arial"/>
            <w:spacing w:val="-5"/>
          </w:rPr>
          <w:delText>Owner</w:delText>
        </w:r>
        <w:r w:rsidR="00280BA7" w:rsidDel="00AB05C5">
          <w:rPr>
            <w:rFonts w:cs="Arial"/>
            <w:spacing w:val="-5"/>
          </w:rPr>
          <w:delText xml:space="preserve"> </w:delText>
        </w:r>
      </w:del>
      <w:ins w:id="3" w:author="Reeves, Ellen" w:date="2023-02-04T14:25:00Z">
        <w:r w:rsidR="00AB05C5">
          <w:rPr>
            <w:rFonts w:cs="Arial"/>
            <w:spacing w:val="-5"/>
          </w:rPr>
          <w:t>University</w:t>
        </w:r>
      </w:ins>
      <w:ins w:id="4" w:author="Reeves, Ellen" w:date="2023-02-04T14:24:00Z">
        <w:r w:rsidR="00AB05C5">
          <w:rPr>
            <w:rFonts w:cs="Arial"/>
            <w:spacing w:val="-5"/>
          </w:rPr>
          <w:t xml:space="preserve"> Department Representative</w:t>
        </w:r>
        <w:r w:rsidR="00AB05C5">
          <w:rPr>
            <w:rFonts w:cs="Arial"/>
            <w:spacing w:val="-5"/>
          </w:rPr>
          <w:t xml:space="preserve"> </w:t>
        </w:r>
      </w:ins>
      <w:r w:rsidR="00280BA7">
        <w:rPr>
          <w:rFonts w:cs="Arial"/>
          <w:spacing w:val="-5"/>
        </w:rPr>
        <w:t>during Phase C</w:t>
      </w:r>
      <w:r w:rsidRPr="005D1B98">
        <w:rPr>
          <w:rFonts w:cs="Arial"/>
          <w:spacing w:val="-5"/>
        </w:rPr>
        <w:t xml:space="preserve"> of the Project. </w:t>
      </w:r>
    </w:p>
    <w:p w14:paraId="4F22F3D6" w14:textId="3E3BAB52" w:rsidR="00F85565" w:rsidRPr="005D1B98" w:rsidRDefault="00F85565" w:rsidP="004F5702">
      <w:pPr>
        <w:spacing w:after="120"/>
        <w:rPr>
          <w:rFonts w:cs="Arial"/>
          <w:spacing w:val="-5"/>
        </w:rPr>
      </w:pPr>
      <w:r w:rsidRPr="005D1B98">
        <w:rPr>
          <w:rFonts w:cs="Arial"/>
          <w:b/>
          <w:spacing w:val="-5"/>
        </w:rPr>
        <w:t xml:space="preserve">Instructions: </w:t>
      </w:r>
      <w:r w:rsidR="0054338E">
        <w:rPr>
          <w:rFonts w:cs="Arial"/>
          <w:spacing w:val="-5"/>
        </w:rPr>
        <w:t>At the time of the Phase C</w:t>
      </w:r>
      <w:r w:rsidRPr="005D1B98">
        <w:rPr>
          <w:rFonts w:cs="Arial"/>
          <w:spacing w:val="-5"/>
        </w:rPr>
        <w:t xml:space="preserve"> submittal, the </w:t>
      </w:r>
      <w:del w:id="5" w:author="Reeves, Ellen" w:date="2023-02-04T14:24:00Z">
        <w:r w:rsidR="0060059E" w:rsidDel="00AB05C5">
          <w:rPr>
            <w:rFonts w:cs="Arial"/>
            <w:spacing w:val="-5"/>
          </w:rPr>
          <w:delText>Owner</w:delText>
        </w:r>
        <w:r w:rsidRPr="005D1B98" w:rsidDel="00AB05C5">
          <w:rPr>
            <w:rFonts w:cs="Arial"/>
            <w:spacing w:val="-5"/>
          </w:rPr>
          <w:delText xml:space="preserve"> </w:delText>
        </w:r>
      </w:del>
      <w:ins w:id="6" w:author="Reeves, Ellen" w:date="2023-02-04T14:24:00Z">
        <w:r w:rsidR="00AB05C5">
          <w:rPr>
            <w:rFonts w:cs="Arial"/>
            <w:spacing w:val="-5"/>
          </w:rPr>
          <w:t xml:space="preserve">University Department </w:t>
        </w:r>
      </w:ins>
      <w:r w:rsidRPr="005D1B98">
        <w:rPr>
          <w:rFonts w:cs="Arial"/>
          <w:spacing w:val="-5"/>
        </w:rPr>
        <w:t>representative will mark the box below indicating completion of each action in accordance with the requirements in the</w:t>
      </w:r>
      <w:ins w:id="7" w:author="Reeves, Ellen" w:date="2023-02-04T14:25:00Z">
        <w:r w:rsidR="00AB05C5">
          <w:rPr>
            <w:rFonts w:cs="Arial"/>
            <w:spacing w:val="-5"/>
          </w:rPr>
          <w:t xml:space="preserve"> EKU </w:t>
        </w:r>
      </w:ins>
      <w:del w:id="8" w:author="Reeves, Ellen" w:date="2023-02-04T14:32:00Z">
        <w:r w:rsidRPr="005D1B98" w:rsidDel="00AB05C5">
          <w:rPr>
            <w:rFonts w:cs="Arial"/>
            <w:spacing w:val="-5"/>
          </w:rPr>
          <w:delText xml:space="preserve"> Procedures</w:delText>
        </w:r>
      </w:del>
      <w:ins w:id="9" w:author="Reeves, Ellen" w:date="2023-02-04T14:32:00Z">
        <w:r w:rsidR="00AB05C5">
          <w:rPr>
            <w:rFonts w:cs="Arial"/>
            <w:spacing w:val="-5"/>
          </w:rPr>
          <w:t xml:space="preserve">DFMS </w:t>
        </w:r>
        <w:r w:rsidR="00AB05C5" w:rsidRPr="005D1B98">
          <w:rPr>
            <w:rFonts w:cs="Arial"/>
            <w:spacing w:val="-5"/>
          </w:rPr>
          <w:t>Procedures</w:t>
        </w:r>
      </w:ins>
      <w:r w:rsidRPr="005D1B98">
        <w:rPr>
          <w:rFonts w:cs="Arial"/>
          <w:spacing w:val="-5"/>
        </w:rPr>
        <w:t xml:space="preserve"> Manual (including applicable laws, regulations, and requirements) or that the action is not applicable to the Project.   </w:t>
      </w:r>
    </w:p>
    <w:p w14:paraId="0AF129BE" w14:textId="77777777" w:rsidR="00F85565" w:rsidRPr="005D1B98" w:rsidRDefault="00F85565" w:rsidP="004F5702">
      <w:pPr>
        <w:tabs>
          <w:tab w:val="left" w:pos="1080"/>
          <w:tab w:val="left" w:pos="1560"/>
        </w:tabs>
        <w:rPr>
          <w:rFonts w:cs="Arial"/>
          <w:b/>
          <w:spacing w:val="-5"/>
        </w:rPr>
      </w:pPr>
      <w:r w:rsidRPr="005D1B98">
        <w:rPr>
          <w:rFonts w:cs="Arial"/>
          <w:b/>
          <w:spacing w:val="-5"/>
        </w:rPr>
        <w:t xml:space="preserve">Project Administration: </w:t>
      </w:r>
    </w:p>
    <w:p w14:paraId="60DB1F0F" w14:textId="77777777" w:rsidR="00F85565" w:rsidRPr="00883073" w:rsidRDefault="00883073" w:rsidP="004F5702">
      <w:pPr>
        <w:tabs>
          <w:tab w:val="left" w:pos="-990"/>
          <w:tab w:val="center" w:pos="360"/>
          <w:tab w:val="center" w:pos="1080"/>
          <w:tab w:val="left" w:pos="1620"/>
        </w:tabs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="00F85565" w:rsidRPr="00883073">
        <w:rPr>
          <w:rFonts w:cs="Arial"/>
          <w:spacing w:val="-5"/>
          <w:sz w:val="16"/>
        </w:rPr>
        <w:t>YES</w:t>
      </w:r>
      <w:r w:rsidR="00F85565" w:rsidRPr="00883073">
        <w:rPr>
          <w:rFonts w:cs="Arial"/>
          <w:spacing w:val="-5"/>
          <w:sz w:val="16"/>
        </w:rPr>
        <w:tab/>
        <w:t>N/A</w:t>
      </w:r>
    </w:p>
    <w:p w14:paraId="514375C3" w14:textId="77777777" w:rsidR="00732827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bookmarkEnd w:id="10"/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bookmarkEnd w:id="11"/>
      <w:r w:rsidR="00732827" w:rsidRPr="0046274A">
        <w:tab/>
      </w:r>
      <w:r w:rsidR="00732827" w:rsidRPr="00E56D39">
        <w:rPr>
          <w:b/>
        </w:rPr>
        <w:t>Review</w:t>
      </w:r>
      <w:r>
        <w:rPr>
          <w:b/>
        </w:rPr>
        <w:t>:</w:t>
      </w:r>
      <w:r w:rsidR="00732827" w:rsidRPr="00E56D39">
        <w:rPr>
          <w:b/>
        </w:rPr>
        <w:t xml:space="preserve"> </w:t>
      </w:r>
      <w:r w:rsidR="00530B0B">
        <w:t>The requirements in Chapter 6 - Phase C</w:t>
      </w:r>
      <w:r w:rsidR="00530B0B" w:rsidRPr="00ED3D9D">
        <w:t xml:space="preserve"> </w:t>
      </w:r>
      <w:r w:rsidR="00530B0B">
        <w:t xml:space="preserve">Final Design and Chapter 7 -Bidding and Negotiations, </w:t>
      </w:r>
      <w:r w:rsidR="00530B0B" w:rsidRPr="00ED3D9D">
        <w:t>of the Capital Construction Project Procedures Manual</w:t>
      </w:r>
      <w:r w:rsidR="00530B0B">
        <w:t xml:space="preserve"> have been reviewed</w:t>
      </w:r>
      <w:r w:rsidR="00530B0B" w:rsidRPr="00ED3D9D">
        <w:t>.</w:t>
      </w:r>
    </w:p>
    <w:p w14:paraId="2409A896" w14:textId="051C696D" w:rsidR="00CB7732" w:rsidRPr="00883073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CB7732" w:rsidRPr="00CB7732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CB7732">
        <w:rPr>
          <w:rFonts w:cs="Arial"/>
          <w:spacing w:val="-5"/>
        </w:rPr>
        <w:instrText xml:space="preserve"> FORMCHECKBOX </w:instrText>
      </w:r>
      <w:r w:rsidR="00AB05C5">
        <w:rPr>
          <w:rFonts w:cs="Arial"/>
          <w:spacing w:val="-5"/>
        </w:rPr>
      </w:r>
      <w:r w:rsidR="00AB05C5">
        <w:rPr>
          <w:rFonts w:cs="Arial"/>
          <w:spacing w:val="-5"/>
        </w:rPr>
        <w:fldChar w:fldCharType="separate"/>
      </w:r>
      <w:r w:rsidR="00CB7732" w:rsidRPr="00CB7732">
        <w:rPr>
          <w:rFonts w:cs="Arial"/>
          <w:spacing w:val="-5"/>
        </w:rPr>
        <w:fldChar w:fldCharType="end"/>
      </w:r>
      <w:r w:rsidR="00CB7732" w:rsidRPr="00CB7732">
        <w:rPr>
          <w:rFonts w:cs="Arial"/>
          <w:spacing w:val="-5"/>
        </w:rPr>
        <w:tab/>
      </w:r>
      <w:r w:rsidR="00CB7732" w:rsidRPr="00CB7732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CB7732">
        <w:rPr>
          <w:rFonts w:cs="Arial"/>
          <w:spacing w:val="-5"/>
        </w:rPr>
        <w:instrText xml:space="preserve"> FORMCHECKBOX </w:instrText>
      </w:r>
      <w:r w:rsidR="00AB05C5">
        <w:rPr>
          <w:rFonts w:cs="Arial"/>
          <w:spacing w:val="-5"/>
        </w:rPr>
      </w:r>
      <w:r w:rsidR="00AB05C5">
        <w:rPr>
          <w:rFonts w:cs="Arial"/>
          <w:spacing w:val="-5"/>
        </w:rPr>
        <w:fldChar w:fldCharType="separate"/>
      </w:r>
      <w:r w:rsidR="00CB7732" w:rsidRPr="00CB7732">
        <w:rPr>
          <w:rFonts w:cs="Arial"/>
          <w:spacing w:val="-5"/>
        </w:rPr>
        <w:fldChar w:fldCharType="end"/>
      </w:r>
      <w:r w:rsidR="00CB7732" w:rsidRPr="00CB7732">
        <w:rPr>
          <w:rFonts w:cs="Arial"/>
          <w:spacing w:val="-5"/>
        </w:rPr>
        <w:tab/>
      </w:r>
      <w:r w:rsidRPr="00E56D39">
        <w:rPr>
          <w:rFonts w:cs="Arial"/>
          <w:b/>
          <w:spacing w:val="-5"/>
        </w:rPr>
        <w:t xml:space="preserve">Phase </w:t>
      </w:r>
      <w:r w:rsidR="004F5702">
        <w:rPr>
          <w:rFonts w:cs="Arial"/>
          <w:b/>
          <w:spacing w:val="-5"/>
        </w:rPr>
        <w:t>C</w:t>
      </w:r>
      <w:r w:rsidRPr="00E56D39">
        <w:rPr>
          <w:rFonts w:cs="Arial"/>
          <w:b/>
          <w:spacing w:val="-5"/>
        </w:rPr>
        <w:t xml:space="preserve"> Checklist</w:t>
      </w:r>
      <w:r>
        <w:rPr>
          <w:rFonts w:cs="Arial"/>
          <w:b/>
          <w:spacing w:val="-5"/>
        </w:rPr>
        <w:t xml:space="preserve">: </w:t>
      </w:r>
      <w:r w:rsidRPr="00883073">
        <w:rPr>
          <w:rFonts w:cs="Arial"/>
          <w:spacing w:val="-5"/>
        </w:rPr>
        <w:t xml:space="preserve">The </w:t>
      </w:r>
      <w:r w:rsidR="0060059E">
        <w:rPr>
          <w:rFonts w:cs="Arial"/>
          <w:spacing w:val="-5"/>
        </w:rPr>
        <w:t>Owner</w:t>
      </w:r>
      <w:r w:rsidRPr="00883073">
        <w:rPr>
          <w:rFonts w:cs="Arial"/>
          <w:spacing w:val="-5"/>
        </w:rPr>
        <w:t xml:space="preserve"> r</w:t>
      </w:r>
      <w:r w:rsidR="00CB7732" w:rsidRPr="00883073">
        <w:rPr>
          <w:rFonts w:cs="Arial"/>
          <w:spacing w:val="-5"/>
        </w:rPr>
        <w:t>eview</w:t>
      </w:r>
      <w:r w:rsidR="00F85565" w:rsidRPr="00883073">
        <w:rPr>
          <w:rFonts w:cs="Arial"/>
          <w:spacing w:val="-5"/>
        </w:rPr>
        <w:t>ed</w:t>
      </w:r>
      <w:r w:rsidR="00CB7732" w:rsidRPr="00883073">
        <w:rPr>
          <w:rFonts w:cs="Arial"/>
          <w:spacing w:val="-5"/>
        </w:rPr>
        <w:t xml:space="preserve"> items remaining on the Phase </w:t>
      </w:r>
      <w:r w:rsidR="004F5702">
        <w:rPr>
          <w:rFonts w:cs="Arial"/>
          <w:spacing w:val="-5"/>
        </w:rPr>
        <w:t>C</w:t>
      </w:r>
      <w:r w:rsidR="00CB7732" w:rsidRPr="00883073">
        <w:rPr>
          <w:rFonts w:cs="Arial"/>
          <w:spacing w:val="-5"/>
        </w:rPr>
        <w:t xml:space="preserve"> </w:t>
      </w:r>
      <w:r w:rsidR="00EC7C33" w:rsidRPr="00883073">
        <w:rPr>
          <w:rFonts w:cs="Arial"/>
          <w:spacing w:val="-5"/>
        </w:rPr>
        <w:t xml:space="preserve">Checklist. </w:t>
      </w:r>
    </w:p>
    <w:p w14:paraId="219547CE" w14:textId="77777777" w:rsidR="009636E3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9636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36E3">
        <w:instrText xml:space="preserve"> FORMCHECKBOX </w:instrText>
      </w:r>
      <w:r w:rsidR="00AB05C5">
        <w:fldChar w:fldCharType="separate"/>
      </w:r>
      <w:r w:rsidR="009636E3">
        <w:fldChar w:fldCharType="end"/>
      </w:r>
      <w:r w:rsidR="009636E3" w:rsidRPr="0046274A">
        <w:tab/>
      </w:r>
      <w:r w:rsidR="009636E3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46274A">
        <w:instrText xml:space="preserve"> FORMCHECKBOX </w:instrText>
      </w:r>
      <w:r w:rsidR="00AB05C5">
        <w:fldChar w:fldCharType="separate"/>
      </w:r>
      <w:r w:rsidR="009636E3" w:rsidRPr="0046274A">
        <w:fldChar w:fldCharType="end"/>
      </w:r>
      <w:r w:rsidR="009636E3" w:rsidRPr="0046274A">
        <w:tab/>
      </w:r>
      <w:r>
        <w:rPr>
          <w:b/>
        </w:rPr>
        <w:t xml:space="preserve">Unresolved Issues: </w:t>
      </w:r>
      <w:r>
        <w:t xml:space="preserve">Any </w:t>
      </w:r>
      <w:r w:rsidR="009636E3" w:rsidRPr="00F91B59">
        <w:t>unresolved or incomplete issues</w:t>
      </w:r>
      <w:r w:rsidR="009636E3">
        <w:t xml:space="preserve"> </w:t>
      </w:r>
      <w:r w:rsidR="00D056EB">
        <w:t>from</w:t>
      </w:r>
      <w:r w:rsidR="00280BA7">
        <w:t xml:space="preserve"> Phase </w:t>
      </w:r>
      <w:r w:rsidR="004F5702">
        <w:t>B</w:t>
      </w:r>
      <w:r>
        <w:t xml:space="preserve"> </w:t>
      </w:r>
      <w:r w:rsidR="002F5B4A">
        <w:t xml:space="preserve">were </w:t>
      </w:r>
      <w:r>
        <w:t>reviewed</w:t>
      </w:r>
      <w:r w:rsidR="009636E3">
        <w:t>.</w:t>
      </w:r>
    </w:p>
    <w:p w14:paraId="76F05DFC" w14:textId="712D1914" w:rsidR="00732827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r w:rsidR="00732827" w:rsidRPr="0046274A">
        <w:tab/>
      </w:r>
      <w:r>
        <w:rPr>
          <w:b/>
        </w:rPr>
        <w:t xml:space="preserve">Meetings: </w:t>
      </w:r>
      <w:del w:id="12" w:author="Reeves, Ellen" w:date="2023-02-04T14:26:00Z">
        <w:r w:rsidDel="00AB05C5">
          <w:delText>The</w:delText>
        </w:r>
      </w:del>
      <w:del w:id="13" w:author="Reeves, Ellen" w:date="2023-02-04T14:25:00Z">
        <w:r w:rsidDel="00AB05C5">
          <w:delText xml:space="preserve"> </w:delText>
        </w:r>
        <w:r w:rsidR="0060059E" w:rsidDel="00AB05C5">
          <w:delText>Owner</w:delText>
        </w:r>
      </w:del>
      <w:ins w:id="14" w:author="Reeves, Ellen" w:date="2023-02-04T14:26:00Z">
        <w:r w:rsidR="00AB05C5">
          <w:t>University</w:t>
        </w:r>
      </w:ins>
      <w:ins w:id="15" w:author="Reeves, Ellen" w:date="2023-02-04T14:25:00Z">
        <w:r w:rsidR="00AB05C5">
          <w:t xml:space="preserve"> Department </w:t>
        </w:r>
      </w:ins>
      <w:del w:id="16" w:author="Reeves, Ellen" w:date="2023-02-04T14:27:00Z">
        <w:r w:rsidDel="00AB05C5">
          <w:delText xml:space="preserve"> has</w:delText>
        </w:r>
      </w:del>
      <w:ins w:id="17" w:author="Reeves, Ellen" w:date="2023-02-04T14:27:00Z">
        <w:r w:rsidR="00AB05C5">
          <w:t>Representative has</w:t>
        </w:r>
      </w:ins>
      <w:r>
        <w:t xml:space="preserve"> a</w:t>
      </w:r>
      <w:r w:rsidR="00F85565" w:rsidRPr="00F91B59">
        <w:t>ttended</w:t>
      </w:r>
      <w:r w:rsidR="00004340">
        <w:t xml:space="preserve"> </w:t>
      </w:r>
      <w:r w:rsidR="00280BA7">
        <w:t>Phase C</w:t>
      </w:r>
      <w:r w:rsidR="00020070">
        <w:t xml:space="preserve"> </w:t>
      </w:r>
      <w:r w:rsidR="00732827">
        <w:t>Progress and Design Review Meetings</w:t>
      </w:r>
      <w:r w:rsidR="001046D1">
        <w:t xml:space="preserve"> with </w:t>
      </w:r>
      <w:del w:id="18" w:author="Reeves, Ellen" w:date="2023-02-04T14:26:00Z">
        <w:r w:rsidR="001046D1" w:rsidDel="00AB05C5">
          <w:delText>Owner</w:delText>
        </w:r>
      </w:del>
      <w:ins w:id="19" w:author="Reeves, Ellen" w:date="2023-02-04T14:26:00Z">
        <w:r w:rsidR="00AB05C5">
          <w:t>DFMS Project Management, Project Manager</w:t>
        </w:r>
      </w:ins>
      <w:r w:rsidR="001046D1">
        <w:t xml:space="preserve">, </w:t>
      </w:r>
      <w:r w:rsidR="00F85565">
        <w:t>Architect-</w:t>
      </w:r>
      <w:del w:id="20" w:author="Reeves, Ellen" w:date="2023-02-04T14:25:00Z">
        <w:r w:rsidR="00F85565" w:rsidDel="00AB05C5">
          <w:delText>Engineer</w:delText>
        </w:r>
      </w:del>
      <w:ins w:id="21" w:author="Reeves, Ellen" w:date="2023-02-04T14:25:00Z">
        <w:r w:rsidR="00AB05C5">
          <w:t>Engineer,</w:t>
        </w:r>
      </w:ins>
      <w:r w:rsidR="001046D1">
        <w:t xml:space="preserve"> and Design Team</w:t>
      </w:r>
      <w:r w:rsidR="00732827">
        <w:t>.</w:t>
      </w:r>
    </w:p>
    <w:p w14:paraId="7E527691" w14:textId="16FD84B6" w:rsidR="00732827" w:rsidRDefault="00883073" w:rsidP="004F5702">
      <w:pPr>
        <w:tabs>
          <w:tab w:val="center" w:pos="360"/>
          <w:tab w:val="center" w:pos="1080"/>
          <w:tab w:val="left" w:pos="1620"/>
        </w:tabs>
        <w:ind w:left="1620" w:hanging="1620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r w:rsidR="00732827" w:rsidRPr="0046274A">
        <w:tab/>
      </w:r>
      <w:r>
        <w:rPr>
          <w:b/>
        </w:rPr>
        <w:t xml:space="preserve">Commissioning Meetings: </w:t>
      </w:r>
      <w:del w:id="22" w:author="Reeves, Ellen" w:date="2023-02-04T14:26:00Z">
        <w:r w:rsidDel="00AB05C5">
          <w:delText xml:space="preserve">The </w:delText>
        </w:r>
        <w:r w:rsidR="0060059E" w:rsidDel="00AB05C5">
          <w:delText>Owner</w:delText>
        </w:r>
      </w:del>
      <w:ins w:id="23" w:author="Reeves, Ellen" w:date="2023-02-04T14:26:00Z">
        <w:r w:rsidR="00AB05C5">
          <w:t>University Department Representative</w:t>
        </w:r>
      </w:ins>
      <w:r>
        <w:t xml:space="preserve"> a</w:t>
      </w:r>
      <w:r w:rsidR="00F85565" w:rsidRPr="00F91B59">
        <w:t>ttended</w:t>
      </w:r>
      <w:r w:rsidR="00004340" w:rsidRPr="00F85565">
        <w:t xml:space="preserve"> </w:t>
      </w:r>
      <w:r w:rsidR="00020070">
        <w:t xml:space="preserve">Phase </w:t>
      </w:r>
      <w:r w:rsidR="00280BA7">
        <w:t>C</w:t>
      </w:r>
      <w:r w:rsidR="00020070">
        <w:t xml:space="preserve"> </w:t>
      </w:r>
      <w:r w:rsidR="00732827">
        <w:t>Commissioning Team Meetings.</w:t>
      </w:r>
    </w:p>
    <w:p w14:paraId="3C9B99C7" w14:textId="77777777" w:rsidR="00883073" w:rsidRDefault="00883073" w:rsidP="004F5702">
      <w:pPr>
        <w:tabs>
          <w:tab w:val="center" w:pos="360"/>
          <w:tab w:val="center" w:pos="1080"/>
          <w:tab w:val="left" w:pos="1620"/>
        </w:tabs>
        <w:ind w:left="1620" w:hanging="1620"/>
      </w:pPr>
    </w:p>
    <w:p w14:paraId="38673FEF" w14:textId="77777777" w:rsidR="00390D6E" w:rsidRDefault="00390D6E" w:rsidP="004F5702">
      <w:pPr>
        <w:tabs>
          <w:tab w:val="left" w:pos="1080"/>
          <w:tab w:val="left" w:pos="1560"/>
        </w:tabs>
        <w:ind w:left="1560" w:hanging="1560"/>
        <w:rPr>
          <w:b/>
        </w:rPr>
      </w:pPr>
      <w:r w:rsidRPr="002C4739">
        <w:rPr>
          <w:b/>
        </w:rPr>
        <w:t xml:space="preserve">Project </w:t>
      </w:r>
      <w:r w:rsidRPr="00883073">
        <w:rPr>
          <w:b/>
        </w:rPr>
        <w:t>Development:</w:t>
      </w:r>
      <w:r w:rsidR="00F85565" w:rsidRPr="00F91B59">
        <w:t xml:space="preserve"> </w:t>
      </w:r>
    </w:p>
    <w:p w14:paraId="6C0C8917" w14:textId="77777777" w:rsidR="00883073" w:rsidRPr="00883073" w:rsidRDefault="00883073" w:rsidP="004F5702">
      <w:pPr>
        <w:tabs>
          <w:tab w:val="left" w:pos="-990"/>
          <w:tab w:val="center" w:pos="360"/>
          <w:tab w:val="center" w:pos="1080"/>
          <w:tab w:val="left" w:pos="4207"/>
        </w:tabs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883073">
        <w:rPr>
          <w:rFonts w:cs="Arial"/>
          <w:spacing w:val="-5"/>
          <w:sz w:val="16"/>
        </w:rPr>
        <w:t>YES</w:t>
      </w:r>
      <w:r w:rsidRPr="00883073">
        <w:rPr>
          <w:rFonts w:cs="Arial"/>
          <w:spacing w:val="-5"/>
          <w:sz w:val="16"/>
        </w:rPr>
        <w:tab/>
        <w:t>N/A</w:t>
      </w:r>
      <w:r>
        <w:rPr>
          <w:rFonts w:cs="Arial"/>
          <w:spacing w:val="-5"/>
          <w:sz w:val="16"/>
        </w:rPr>
        <w:tab/>
      </w:r>
    </w:p>
    <w:p w14:paraId="37F42C52" w14:textId="4DDC3C22" w:rsidR="00732827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r w:rsidR="00732827" w:rsidRPr="0046274A">
        <w:tab/>
      </w:r>
      <w:r w:rsidRPr="00883073">
        <w:rPr>
          <w:b/>
        </w:rPr>
        <w:t>Project Program and/or Owner’s Project Requirements</w:t>
      </w:r>
      <w:r>
        <w:t>:</w:t>
      </w:r>
      <w:r w:rsidRPr="00F91B59">
        <w:t xml:space="preserve"> </w:t>
      </w:r>
      <w:r>
        <w:t>The</w:t>
      </w:r>
      <w:r w:rsidR="00592D4B" w:rsidRPr="00F91B59">
        <w:t xml:space="preserve"> </w:t>
      </w:r>
      <w:r w:rsidR="00020070" w:rsidRPr="00F91B59">
        <w:t>Project Program</w:t>
      </w:r>
      <w:r w:rsidR="00020070">
        <w:t xml:space="preserve"> and/or </w:t>
      </w:r>
      <w:del w:id="24" w:author="Reeves, Ellen" w:date="2023-02-04T14:27:00Z">
        <w:r w:rsidR="00020070" w:rsidDel="00AB05C5">
          <w:delText xml:space="preserve">Owner’s </w:delText>
        </w:r>
      </w:del>
      <w:ins w:id="25" w:author="Reeves, Ellen" w:date="2023-02-04T14:27:00Z">
        <w:r w:rsidR="00AB05C5">
          <w:t xml:space="preserve">DFMS Project Management’s </w:t>
        </w:r>
      </w:ins>
      <w:r w:rsidR="00020070">
        <w:t>Project Requirements</w:t>
      </w:r>
      <w:r>
        <w:t xml:space="preserve"> </w:t>
      </w:r>
      <w:r w:rsidR="002F5B4A">
        <w:t>were</w:t>
      </w:r>
      <w:r>
        <w:t xml:space="preserve"> reviewed</w:t>
      </w:r>
      <w:r w:rsidR="00020070">
        <w:t xml:space="preserve"> as appropriate and necessary.</w:t>
      </w:r>
      <w:r w:rsidR="00732827">
        <w:t xml:space="preserve"> </w:t>
      </w:r>
    </w:p>
    <w:p w14:paraId="2D550E19" w14:textId="0E7A7F67" w:rsidR="00592D4B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592D4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2D4B">
        <w:instrText xml:space="preserve"> FORMCHECKBOX </w:instrText>
      </w:r>
      <w:r w:rsidR="00AB05C5">
        <w:fldChar w:fldCharType="separate"/>
      </w:r>
      <w:r w:rsidR="00592D4B">
        <w:fldChar w:fldCharType="end"/>
      </w:r>
      <w:r w:rsidR="00592D4B" w:rsidRPr="0046274A">
        <w:tab/>
      </w:r>
      <w:r w:rsidR="00592D4B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46274A">
        <w:instrText xml:space="preserve"> FORMCHECKBOX </w:instrText>
      </w:r>
      <w:r w:rsidR="00AB05C5">
        <w:fldChar w:fldCharType="separate"/>
      </w:r>
      <w:r w:rsidR="00592D4B" w:rsidRPr="0046274A">
        <w:fldChar w:fldCharType="end"/>
      </w:r>
      <w:r w:rsidR="00592D4B" w:rsidRPr="0046274A">
        <w:tab/>
      </w:r>
      <w:r>
        <w:rPr>
          <w:b/>
        </w:rPr>
        <w:t xml:space="preserve">Verification: </w:t>
      </w:r>
      <w:r w:rsidRPr="00883073">
        <w:t>T</w:t>
      </w:r>
      <w:r w:rsidR="00AF17DD">
        <w:t xml:space="preserve">he </w:t>
      </w:r>
      <w:r w:rsidR="00280BA7">
        <w:t>Contract D</w:t>
      </w:r>
      <w:r w:rsidR="00592D4B">
        <w:t xml:space="preserve">ocuments </w:t>
      </w:r>
      <w:r>
        <w:t xml:space="preserve">have been verified and </w:t>
      </w:r>
      <w:r w:rsidR="00592D4B">
        <w:t xml:space="preserve">comply with </w:t>
      </w:r>
      <w:r w:rsidR="00AF17DD">
        <w:t xml:space="preserve">the </w:t>
      </w:r>
      <w:r w:rsidR="0093269B">
        <w:t xml:space="preserve">Project Program and/or </w:t>
      </w:r>
      <w:ins w:id="26" w:author="Reeves, Ellen" w:date="2023-02-04T14:27:00Z">
        <w:r w:rsidR="00AB05C5">
          <w:t xml:space="preserve">or DFMS Project Management’s </w:t>
        </w:r>
      </w:ins>
      <w:del w:id="27" w:author="Reeves, Ellen" w:date="2023-02-04T14:27:00Z">
        <w:r w:rsidR="0093269B" w:rsidDel="00AB05C5">
          <w:delText xml:space="preserve">Owner’s </w:delText>
        </w:r>
      </w:del>
      <w:r w:rsidR="0093269B">
        <w:t>Project Requirements</w:t>
      </w:r>
      <w:r w:rsidR="00592D4B">
        <w:t xml:space="preserve">. </w:t>
      </w:r>
    </w:p>
    <w:p w14:paraId="330A936C" w14:textId="63ACD89C" w:rsidR="00390D6E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390D6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0D6E">
        <w:instrText xml:space="preserve"> FORMCHECKBOX </w:instrText>
      </w:r>
      <w:r w:rsidR="00AB05C5">
        <w:fldChar w:fldCharType="separate"/>
      </w:r>
      <w:r w:rsidR="00390D6E">
        <w:fldChar w:fldCharType="end"/>
      </w:r>
      <w:r w:rsidR="00390D6E" w:rsidRPr="0046274A">
        <w:tab/>
      </w:r>
      <w:r w:rsidR="00390D6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46274A">
        <w:instrText xml:space="preserve"> FORMCHECKBOX </w:instrText>
      </w:r>
      <w:r w:rsidR="00AB05C5">
        <w:fldChar w:fldCharType="separate"/>
      </w:r>
      <w:r w:rsidR="00390D6E" w:rsidRPr="0046274A">
        <w:fldChar w:fldCharType="end"/>
      </w:r>
      <w:r w:rsidR="00390D6E" w:rsidRPr="0046274A">
        <w:tab/>
      </w:r>
      <w:r>
        <w:rPr>
          <w:b/>
        </w:rPr>
        <w:t xml:space="preserve">Additional Data: </w:t>
      </w:r>
      <w:r>
        <w:t>A</w:t>
      </w:r>
      <w:r w:rsidR="00390D6E" w:rsidRPr="00F91B59">
        <w:t>ll other data</w:t>
      </w:r>
      <w:r w:rsidR="00390D6E">
        <w:t xml:space="preserve"> </w:t>
      </w:r>
      <w:r w:rsidR="00F85565">
        <w:t>required from the</w:t>
      </w:r>
      <w:r w:rsidR="00280BA7">
        <w:t xml:space="preserve"> </w:t>
      </w:r>
      <w:del w:id="28" w:author="Reeves, Ellen" w:date="2023-02-04T14:27:00Z">
        <w:r w:rsidR="0060059E" w:rsidDel="00AB05C5">
          <w:delText>Owner</w:delText>
        </w:r>
        <w:r w:rsidDel="00AB05C5">
          <w:delText xml:space="preserve"> </w:delText>
        </w:r>
      </w:del>
      <w:ins w:id="29" w:author="Reeves, Ellen" w:date="2023-02-04T14:28:00Z">
        <w:r w:rsidR="00AB05C5">
          <w:t xml:space="preserve">University Department </w:t>
        </w:r>
      </w:ins>
      <w:del w:id="30" w:author="Reeves, Ellen" w:date="2023-02-04T14:28:00Z">
        <w:r w:rsidDel="00AB05C5">
          <w:delText>has</w:delText>
        </w:r>
      </w:del>
      <w:ins w:id="31" w:author="Reeves, Ellen" w:date="2023-02-04T14:28:00Z">
        <w:r w:rsidR="00AB05C5">
          <w:t>Representative has</w:t>
        </w:r>
      </w:ins>
      <w:r>
        <w:t xml:space="preserve"> been provided</w:t>
      </w:r>
      <w:r w:rsidR="00F85565">
        <w:t>.</w:t>
      </w:r>
    </w:p>
    <w:p w14:paraId="37C674DF" w14:textId="7F1954A6" w:rsidR="00280BA7" w:rsidDel="00AB05C5" w:rsidRDefault="00280BA7" w:rsidP="004F5702">
      <w:pPr>
        <w:tabs>
          <w:tab w:val="center" w:pos="360"/>
          <w:tab w:val="center" w:pos="1080"/>
          <w:tab w:val="left" w:pos="1620"/>
        </w:tabs>
        <w:ind w:left="1620" w:hanging="1620"/>
        <w:rPr>
          <w:del w:id="32" w:author="Reeves, Ellen" w:date="2023-02-04T14:30:00Z"/>
        </w:rPr>
      </w:pPr>
    </w:p>
    <w:p w14:paraId="537E524C" w14:textId="77777777" w:rsidR="00883073" w:rsidRDefault="00883073" w:rsidP="004F5702">
      <w:pPr>
        <w:tabs>
          <w:tab w:val="center" w:pos="360"/>
          <w:tab w:val="center" w:pos="1080"/>
          <w:tab w:val="left" w:pos="1620"/>
        </w:tabs>
        <w:ind w:left="1620" w:hanging="1620"/>
      </w:pPr>
    </w:p>
    <w:p w14:paraId="30280BCC" w14:textId="77777777" w:rsidR="0074792E" w:rsidRPr="0074792E" w:rsidRDefault="0074792E" w:rsidP="004F5702">
      <w:pPr>
        <w:tabs>
          <w:tab w:val="left" w:pos="1080"/>
          <w:tab w:val="left" w:pos="1560"/>
        </w:tabs>
        <w:ind w:left="1560" w:hanging="1560"/>
        <w:rPr>
          <w:rFonts w:cs="Arial"/>
          <w:b/>
          <w:spacing w:val="-5"/>
        </w:rPr>
      </w:pPr>
      <w:r w:rsidRPr="0074792E">
        <w:rPr>
          <w:rFonts w:cs="Arial"/>
          <w:b/>
          <w:spacing w:val="-5"/>
        </w:rPr>
        <w:t>Final Budget, Area Calculations and Scheduling Deliverables:</w:t>
      </w:r>
    </w:p>
    <w:p w14:paraId="0B5950F4" w14:textId="77777777" w:rsidR="00883073" w:rsidRPr="00883073" w:rsidRDefault="00883073" w:rsidP="004F5702">
      <w:pPr>
        <w:tabs>
          <w:tab w:val="left" w:pos="-990"/>
          <w:tab w:val="center" w:pos="360"/>
          <w:tab w:val="center" w:pos="1080"/>
          <w:tab w:val="left" w:pos="1620"/>
        </w:tabs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883073">
        <w:rPr>
          <w:rFonts w:cs="Arial"/>
          <w:spacing w:val="-5"/>
          <w:sz w:val="16"/>
        </w:rPr>
        <w:t>YES</w:t>
      </w:r>
      <w:r w:rsidRPr="00883073">
        <w:rPr>
          <w:rFonts w:cs="Arial"/>
          <w:spacing w:val="-5"/>
          <w:sz w:val="16"/>
        </w:rPr>
        <w:tab/>
        <w:t>N/A</w:t>
      </w:r>
    </w:p>
    <w:p w14:paraId="7C834AD2" w14:textId="5691BFB6" w:rsidR="0074792E" w:rsidRPr="00883073" w:rsidRDefault="00883073" w:rsidP="004F5702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74792E" w:rsidRPr="0074792E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792E" w:rsidRPr="0074792E">
        <w:rPr>
          <w:rFonts w:cs="Arial"/>
          <w:spacing w:val="-5"/>
        </w:rPr>
        <w:instrText xml:space="preserve"> FORMCHECKBOX </w:instrText>
      </w:r>
      <w:r w:rsidR="00AB05C5">
        <w:rPr>
          <w:rFonts w:cs="Arial"/>
          <w:spacing w:val="-5"/>
        </w:rPr>
      </w:r>
      <w:r w:rsidR="00AB05C5">
        <w:rPr>
          <w:rFonts w:cs="Arial"/>
          <w:spacing w:val="-5"/>
        </w:rPr>
        <w:fldChar w:fldCharType="separate"/>
      </w:r>
      <w:r w:rsidR="0074792E" w:rsidRPr="0074792E">
        <w:rPr>
          <w:rFonts w:cs="Arial"/>
          <w:spacing w:val="-5"/>
        </w:rPr>
        <w:fldChar w:fldCharType="end"/>
      </w:r>
      <w:r w:rsidR="0074792E">
        <w:rPr>
          <w:rFonts w:cs="Arial"/>
          <w:spacing w:val="-5"/>
        </w:rPr>
        <w:tab/>
      </w:r>
      <w:r w:rsidR="0074792E" w:rsidRPr="0074792E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792E" w:rsidRPr="0074792E">
        <w:rPr>
          <w:rFonts w:cs="Arial"/>
          <w:spacing w:val="-5"/>
        </w:rPr>
        <w:instrText xml:space="preserve"> FORMCHECKBOX </w:instrText>
      </w:r>
      <w:r w:rsidR="00AB05C5">
        <w:rPr>
          <w:rFonts w:cs="Arial"/>
          <w:spacing w:val="-5"/>
        </w:rPr>
      </w:r>
      <w:r w:rsidR="00AB05C5">
        <w:rPr>
          <w:rFonts w:cs="Arial"/>
          <w:spacing w:val="-5"/>
        </w:rPr>
        <w:fldChar w:fldCharType="separate"/>
      </w:r>
      <w:r w:rsidR="0074792E" w:rsidRPr="0074792E">
        <w:rPr>
          <w:rFonts w:cs="Arial"/>
          <w:spacing w:val="-5"/>
        </w:rPr>
        <w:fldChar w:fldCharType="end"/>
      </w:r>
      <w:r w:rsidR="0074792E" w:rsidRPr="0074792E">
        <w:rPr>
          <w:rFonts w:cs="Arial"/>
          <w:spacing w:val="-5"/>
        </w:rPr>
        <w:tab/>
      </w:r>
      <w:r w:rsidR="002F5B4A">
        <w:rPr>
          <w:rFonts w:cs="Arial"/>
          <w:b/>
          <w:spacing w:val="-5"/>
        </w:rPr>
        <w:t xml:space="preserve">Construction Cost Estimate: </w:t>
      </w:r>
      <w:del w:id="33" w:author="Reeves, Ellen" w:date="2023-02-04T14:28:00Z">
        <w:r w:rsidR="0074792E" w:rsidRPr="0074792E" w:rsidDel="00AB05C5">
          <w:rPr>
            <w:rFonts w:cs="Arial"/>
            <w:spacing w:val="-5"/>
          </w:rPr>
          <w:delText>The Agency</w:delText>
        </w:r>
      </w:del>
      <w:ins w:id="34" w:author="Reeves, Ellen" w:date="2023-02-04T14:28:00Z">
        <w:r w:rsidR="00AB05C5">
          <w:rPr>
            <w:rFonts w:cs="Arial"/>
            <w:spacing w:val="-5"/>
          </w:rPr>
          <w:t xml:space="preserve">University </w:t>
        </w:r>
      </w:ins>
      <w:del w:id="35" w:author="Reeves, Ellen" w:date="2023-02-04T14:28:00Z">
        <w:r w:rsidR="0074792E" w:rsidRPr="0074792E" w:rsidDel="00AB05C5">
          <w:rPr>
            <w:rFonts w:cs="Arial"/>
            <w:spacing w:val="-5"/>
          </w:rPr>
          <w:delText xml:space="preserve"> Representative</w:delText>
        </w:r>
      </w:del>
      <w:ins w:id="36" w:author="Reeves, Ellen" w:date="2023-02-04T14:28:00Z">
        <w:r w:rsidR="00AB05C5">
          <w:rPr>
            <w:rFonts w:cs="Arial"/>
            <w:spacing w:val="-5"/>
          </w:rPr>
          <w:t xml:space="preserve">Department </w:t>
        </w:r>
        <w:r w:rsidR="00AB05C5" w:rsidRPr="0074792E">
          <w:rPr>
            <w:rFonts w:cs="Arial"/>
            <w:spacing w:val="-5"/>
          </w:rPr>
          <w:t>Representative</w:t>
        </w:r>
      </w:ins>
      <w:r w:rsidR="0074792E" w:rsidRPr="0074792E">
        <w:rPr>
          <w:rFonts w:cs="Arial"/>
          <w:spacing w:val="-5"/>
        </w:rPr>
        <w:t xml:space="preserve"> </w:t>
      </w:r>
      <w:r w:rsidR="00280BA7">
        <w:rPr>
          <w:rFonts w:cs="Arial"/>
          <w:spacing w:val="-5"/>
        </w:rPr>
        <w:t>approve</w:t>
      </w:r>
      <w:r w:rsidR="002F5B4A">
        <w:rPr>
          <w:rFonts w:cs="Arial"/>
          <w:spacing w:val="-5"/>
        </w:rPr>
        <w:t>d</w:t>
      </w:r>
      <w:r w:rsidR="00280BA7">
        <w:rPr>
          <w:rFonts w:cs="Arial"/>
          <w:spacing w:val="-5"/>
        </w:rPr>
        <w:t xml:space="preserve"> the Phase C</w:t>
      </w:r>
      <w:r w:rsidR="0074792E" w:rsidRPr="0074792E">
        <w:rPr>
          <w:rFonts w:cs="Arial"/>
          <w:spacing w:val="-5"/>
        </w:rPr>
        <w:t xml:space="preserve"> Estimate of Construction Cost.</w:t>
      </w:r>
      <w:r w:rsidR="004F5702">
        <w:rPr>
          <w:rFonts w:cs="Arial"/>
          <w:spacing w:val="-5"/>
        </w:rPr>
        <w:t xml:space="preserve"> </w:t>
      </w:r>
      <w:r w:rsidR="00280BA7" w:rsidRPr="00F847DE">
        <w:rPr>
          <w:rFonts w:cs="Arial"/>
          <w:b/>
          <w:spacing w:val="-5"/>
        </w:rPr>
        <w:t xml:space="preserve">See </w:t>
      </w:r>
      <w:r w:rsidR="0074792E" w:rsidRPr="00F847DE">
        <w:rPr>
          <w:rFonts w:cs="Arial"/>
          <w:b/>
          <w:spacing w:val="-5"/>
        </w:rPr>
        <w:t xml:space="preserve">Section </w:t>
      </w:r>
      <w:r w:rsidR="00280BA7" w:rsidRPr="00F847DE">
        <w:rPr>
          <w:rFonts w:cs="Arial"/>
          <w:b/>
          <w:spacing w:val="-5"/>
        </w:rPr>
        <w:t>611</w:t>
      </w:r>
      <w:r w:rsidR="0074792E" w:rsidRPr="00F847DE">
        <w:rPr>
          <w:rFonts w:cs="Arial"/>
          <w:b/>
          <w:spacing w:val="-5"/>
        </w:rPr>
        <w:t xml:space="preserve"> Phase </w:t>
      </w:r>
      <w:r w:rsidR="00280BA7" w:rsidRPr="00F847DE">
        <w:rPr>
          <w:rFonts w:cs="Arial"/>
          <w:b/>
          <w:spacing w:val="-5"/>
        </w:rPr>
        <w:t>C</w:t>
      </w:r>
      <w:r w:rsidR="0074792E" w:rsidRPr="00F847DE">
        <w:rPr>
          <w:rFonts w:cs="Arial"/>
          <w:b/>
          <w:spacing w:val="-5"/>
        </w:rPr>
        <w:t xml:space="preserve"> Estimate of Cons</w:t>
      </w:r>
      <w:r w:rsidR="00280BA7" w:rsidRPr="00F847DE">
        <w:rPr>
          <w:rFonts w:cs="Arial"/>
          <w:b/>
          <w:spacing w:val="-5"/>
        </w:rPr>
        <w:t>truction Cost.</w:t>
      </w:r>
    </w:p>
    <w:p w14:paraId="53DA649B" w14:textId="77777777" w:rsidR="00883073" w:rsidRPr="00280BA7" w:rsidRDefault="00883073" w:rsidP="004F5702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b/>
          <w:spacing w:val="-5"/>
        </w:rPr>
      </w:pPr>
    </w:p>
    <w:p w14:paraId="7C527422" w14:textId="77777777" w:rsidR="00732827" w:rsidRPr="00F91B59" w:rsidRDefault="00732827" w:rsidP="004F5702">
      <w:pPr>
        <w:tabs>
          <w:tab w:val="left" w:pos="1080"/>
          <w:tab w:val="left" w:pos="1560"/>
        </w:tabs>
      </w:pPr>
      <w:r w:rsidRPr="00945C81">
        <w:rPr>
          <w:b/>
        </w:rPr>
        <w:t xml:space="preserve">Phase </w:t>
      </w:r>
      <w:r w:rsidR="00280BA7">
        <w:rPr>
          <w:b/>
        </w:rPr>
        <w:t>C</w:t>
      </w:r>
      <w:r w:rsidRPr="00945C81">
        <w:rPr>
          <w:b/>
        </w:rPr>
        <w:t xml:space="preserve"> </w:t>
      </w:r>
      <w:r w:rsidR="0074792E">
        <w:rPr>
          <w:b/>
        </w:rPr>
        <w:t xml:space="preserve">Submittal </w:t>
      </w:r>
      <w:r w:rsidRPr="00945C81">
        <w:rPr>
          <w:b/>
        </w:rPr>
        <w:t>Review and Approval</w:t>
      </w:r>
      <w:r w:rsidR="00E247D8">
        <w:rPr>
          <w:b/>
        </w:rPr>
        <w:t xml:space="preserve">: </w:t>
      </w:r>
    </w:p>
    <w:p w14:paraId="023E36CA" w14:textId="77777777" w:rsidR="00883073" w:rsidRPr="00883073" w:rsidRDefault="00883073" w:rsidP="004F5702">
      <w:pPr>
        <w:tabs>
          <w:tab w:val="left" w:pos="-990"/>
          <w:tab w:val="center" w:pos="360"/>
          <w:tab w:val="center" w:pos="1080"/>
          <w:tab w:val="left" w:pos="1620"/>
        </w:tabs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883073">
        <w:rPr>
          <w:rFonts w:cs="Arial"/>
          <w:spacing w:val="-5"/>
          <w:sz w:val="16"/>
        </w:rPr>
        <w:t>YES</w:t>
      </w:r>
      <w:r w:rsidRPr="00883073">
        <w:rPr>
          <w:rFonts w:cs="Arial"/>
          <w:spacing w:val="-5"/>
          <w:sz w:val="16"/>
        </w:rPr>
        <w:tab/>
        <w:t>N/A</w:t>
      </w:r>
    </w:p>
    <w:p w14:paraId="27C88F5E" w14:textId="77777777" w:rsidR="00732827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r w:rsidR="00732827" w:rsidRPr="0046274A">
        <w:tab/>
      </w:r>
      <w:r w:rsidR="002F5B4A">
        <w:rPr>
          <w:b/>
        </w:rPr>
        <w:t xml:space="preserve">Copies: </w:t>
      </w:r>
      <w:r w:rsidR="002F5B4A">
        <w:t>A</w:t>
      </w:r>
      <w:r w:rsidR="00E247D8">
        <w:t xml:space="preserve"> complete </w:t>
      </w:r>
      <w:r w:rsidR="005D2615">
        <w:t xml:space="preserve">set of </w:t>
      </w:r>
      <w:r w:rsidR="00732827">
        <w:t xml:space="preserve">Phase </w:t>
      </w:r>
      <w:r w:rsidR="00280BA7">
        <w:t>C</w:t>
      </w:r>
      <w:r w:rsidR="005D2615">
        <w:t xml:space="preserve"> </w:t>
      </w:r>
      <w:r w:rsidR="00732827">
        <w:t>documents</w:t>
      </w:r>
      <w:r w:rsidR="002F5B4A">
        <w:t xml:space="preserve"> has been received</w:t>
      </w:r>
      <w:r w:rsidR="00732827">
        <w:t>.</w:t>
      </w:r>
    </w:p>
    <w:p w14:paraId="5430D487" w14:textId="4042A227" w:rsidR="00732827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r w:rsidR="00732827" w:rsidRPr="0046274A">
        <w:tab/>
      </w:r>
      <w:r w:rsidR="002F5B4A">
        <w:rPr>
          <w:b/>
        </w:rPr>
        <w:t xml:space="preserve">Phase C Review Meeting: </w:t>
      </w:r>
      <w:del w:id="37" w:author="Reeves, Ellen" w:date="2023-02-04T14:28:00Z">
        <w:r w:rsidR="002F5B4A" w:rsidRPr="002F5B4A" w:rsidDel="00AB05C5">
          <w:delText>T</w:delText>
        </w:r>
        <w:r w:rsidR="008C628D" w:rsidDel="00AB05C5">
          <w:delText>he</w:delText>
        </w:r>
        <w:r w:rsidR="00280BA7" w:rsidDel="00AB05C5">
          <w:delText xml:space="preserve"> </w:delText>
        </w:r>
        <w:r w:rsidR="0060059E" w:rsidDel="00AB05C5">
          <w:delText>Owner</w:delText>
        </w:r>
      </w:del>
      <w:ins w:id="38" w:author="Reeves, Ellen" w:date="2023-02-04T14:28:00Z">
        <w:r w:rsidR="00AB05C5">
          <w:t>Uni</w:t>
        </w:r>
      </w:ins>
      <w:ins w:id="39" w:author="Reeves, Ellen" w:date="2023-02-04T14:29:00Z">
        <w:r w:rsidR="00AB05C5">
          <w:t>versity Department Representative</w:t>
        </w:r>
      </w:ins>
      <w:r w:rsidR="002F5B4A">
        <w:t xml:space="preserve"> attended the </w:t>
      </w:r>
      <w:r w:rsidR="00280BA7">
        <w:t>Phase C</w:t>
      </w:r>
      <w:r w:rsidR="00004340">
        <w:t xml:space="preserve"> Review Meeting.</w:t>
      </w:r>
    </w:p>
    <w:p w14:paraId="7056258B" w14:textId="77777777" w:rsidR="00732827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r w:rsidR="00732827" w:rsidRPr="0046274A">
        <w:tab/>
      </w:r>
      <w:r w:rsidR="002F5B4A">
        <w:rPr>
          <w:b/>
        </w:rPr>
        <w:t xml:space="preserve">Review: </w:t>
      </w:r>
      <w:r w:rsidR="002F5B4A">
        <w:t>C</w:t>
      </w:r>
      <w:r w:rsidR="00732827">
        <w:t xml:space="preserve">omments, revisions and changes to Phase </w:t>
      </w:r>
      <w:r w:rsidR="00280BA7">
        <w:t>C</w:t>
      </w:r>
      <w:r w:rsidR="00732827">
        <w:t xml:space="preserve"> Documents</w:t>
      </w:r>
      <w:r w:rsidR="002F5B4A">
        <w:t xml:space="preserve"> were reviewed</w:t>
      </w:r>
      <w:r w:rsidR="00732827">
        <w:t>.</w:t>
      </w:r>
    </w:p>
    <w:p w14:paraId="33EB31EB" w14:textId="3DEF8952" w:rsidR="00240437" w:rsidRDefault="00883073" w:rsidP="004F5702">
      <w:pPr>
        <w:tabs>
          <w:tab w:val="center" w:pos="360"/>
          <w:tab w:val="center" w:pos="1080"/>
          <w:tab w:val="left" w:pos="1620"/>
        </w:tabs>
        <w:ind w:left="1620" w:hanging="1620"/>
      </w:pPr>
      <w:r>
        <w:tab/>
      </w:r>
      <w:r w:rsidR="0073282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AB05C5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AB05C5">
        <w:fldChar w:fldCharType="separate"/>
      </w:r>
      <w:r w:rsidR="00732827" w:rsidRPr="0046274A">
        <w:fldChar w:fldCharType="end"/>
      </w:r>
      <w:r w:rsidR="00732827" w:rsidRPr="0046274A">
        <w:tab/>
      </w:r>
      <w:r w:rsidR="002F5B4A">
        <w:rPr>
          <w:b/>
        </w:rPr>
        <w:t xml:space="preserve">Approval: </w:t>
      </w:r>
      <w:del w:id="40" w:author="Reeves, Ellen" w:date="2023-02-04T14:29:00Z">
        <w:r w:rsidR="002F5B4A" w:rsidDel="00AB05C5">
          <w:delText>The</w:delText>
        </w:r>
        <w:r w:rsidR="00E247D8" w:rsidDel="00AB05C5">
          <w:delText xml:space="preserve"> </w:delText>
        </w:r>
        <w:r w:rsidR="0060059E" w:rsidDel="00AB05C5">
          <w:delText>Owner</w:delText>
        </w:r>
      </w:del>
      <w:ins w:id="41" w:author="Reeves, Ellen" w:date="2023-02-04T14:29:00Z">
        <w:r w:rsidR="00AB05C5">
          <w:t>University Department Representative</w:t>
        </w:r>
      </w:ins>
      <w:r w:rsidR="00E247D8">
        <w:t xml:space="preserve"> approval</w:t>
      </w:r>
      <w:r w:rsidR="002F5B4A">
        <w:t xml:space="preserve"> was issued</w:t>
      </w:r>
      <w:r w:rsidR="00E247D8">
        <w:t xml:space="preserve"> prior to the </w:t>
      </w:r>
      <w:r w:rsidR="00732827">
        <w:t xml:space="preserve">Phase </w:t>
      </w:r>
      <w:r w:rsidR="00280BA7">
        <w:t>C</w:t>
      </w:r>
      <w:r w:rsidR="005D2615">
        <w:t xml:space="preserve"> </w:t>
      </w:r>
      <w:r w:rsidR="009636E3">
        <w:t>acceptance</w:t>
      </w:r>
      <w:r w:rsidR="00732827">
        <w:t xml:space="preserve"> letter </w:t>
      </w:r>
      <w:r w:rsidR="00E247D8">
        <w:t xml:space="preserve">being </w:t>
      </w:r>
      <w:r w:rsidR="00732827">
        <w:t>issued by Project Manager</w:t>
      </w:r>
      <w:r>
        <w:t>.</w:t>
      </w:r>
    </w:p>
    <w:p w14:paraId="60E6D7EA" w14:textId="77777777" w:rsidR="00883073" w:rsidRDefault="00883073" w:rsidP="004F5702">
      <w:pPr>
        <w:tabs>
          <w:tab w:val="center" w:pos="360"/>
          <w:tab w:val="center" w:pos="1080"/>
          <w:tab w:val="left" w:pos="1620"/>
        </w:tabs>
        <w:ind w:left="1620" w:hanging="1620"/>
        <w:rPr>
          <w:b/>
        </w:rPr>
      </w:pPr>
    </w:p>
    <w:p w14:paraId="12F61A28" w14:textId="77777777" w:rsidR="00B47B6D" w:rsidRDefault="00B47B6D" w:rsidP="004F5702">
      <w:pPr>
        <w:tabs>
          <w:tab w:val="left" w:pos="1080"/>
          <w:tab w:val="left" w:pos="1560"/>
        </w:tabs>
        <w:ind w:left="1555" w:hanging="1555"/>
      </w:pPr>
      <w:r w:rsidRPr="00360D84">
        <w:rPr>
          <w:b/>
        </w:rPr>
        <w:t>Projects Seeking LEED Certification:</w:t>
      </w:r>
      <w:r w:rsidRPr="00F91B59">
        <w:t xml:space="preserve"> </w:t>
      </w:r>
    </w:p>
    <w:p w14:paraId="06562476" w14:textId="77777777" w:rsidR="00883073" w:rsidRPr="00883073" w:rsidRDefault="00883073" w:rsidP="004F5702">
      <w:pPr>
        <w:tabs>
          <w:tab w:val="left" w:pos="-990"/>
          <w:tab w:val="center" w:pos="360"/>
          <w:tab w:val="center" w:pos="1080"/>
          <w:tab w:val="left" w:pos="1620"/>
        </w:tabs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883073">
        <w:rPr>
          <w:rFonts w:cs="Arial"/>
          <w:spacing w:val="-5"/>
          <w:sz w:val="16"/>
        </w:rPr>
        <w:t>YES</w:t>
      </w:r>
      <w:r w:rsidRPr="00883073">
        <w:rPr>
          <w:rFonts w:cs="Arial"/>
          <w:spacing w:val="-5"/>
          <w:sz w:val="16"/>
        </w:rPr>
        <w:tab/>
        <w:t>N/A</w:t>
      </w:r>
    </w:p>
    <w:p w14:paraId="31C171A0" w14:textId="3CF22768" w:rsidR="00B47B6D" w:rsidRPr="00B47B6D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7" w:hanging="1627"/>
        <w:rPr>
          <w:rFonts w:cs="Arial"/>
          <w:i/>
        </w:rPr>
      </w:pPr>
      <w:r>
        <w:tab/>
      </w:r>
      <w:r w:rsidR="00B47B6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7B6D">
        <w:instrText xml:space="preserve"> FORMCHECKBOX </w:instrText>
      </w:r>
      <w:r w:rsidR="00AB05C5">
        <w:fldChar w:fldCharType="separate"/>
      </w:r>
      <w:r w:rsidR="00B47B6D">
        <w:fldChar w:fldCharType="end"/>
      </w:r>
      <w:r w:rsidR="00B47B6D" w:rsidRPr="0046274A">
        <w:tab/>
      </w:r>
      <w:r w:rsidR="00B47B6D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7B6D" w:rsidRPr="0046274A">
        <w:instrText xml:space="preserve"> FORMCHECKBOX </w:instrText>
      </w:r>
      <w:r w:rsidR="00AB05C5">
        <w:fldChar w:fldCharType="separate"/>
      </w:r>
      <w:r w:rsidR="00B47B6D" w:rsidRPr="0046274A">
        <w:fldChar w:fldCharType="end"/>
      </w:r>
      <w:r w:rsidR="00B47B6D" w:rsidRPr="0046274A">
        <w:tab/>
      </w:r>
      <w:r w:rsidR="002F5B4A">
        <w:rPr>
          <w:b/>
        </w:rPr>
        <w:t xml:space="preserve">Enhanced Commissioning: </w:t>
      </w:r>
      <w:r w:rsidR="00B47B6D">
        <w:tab/>
      </w:r>
      <w:del w:id="42" w:author="Reeves, Ellen" w:date="2023-02-04T14:29:00Z">
        <w:r w:rsidR="002F5B4A" w:rsidDel="00AB05C5">
          <w:delText xml:space="preserve">The </w:delText>
        </w:r>
        <w:r w:rsidR="0060059E" w:rsidDel="00AB05C5">
          <w:delText>Owner</w:delText>
        </w:r>
      </w:del>
      <w:ins w:id="43" w:author="Reeves, Ellen" w:date="2023-02-04T14:29:00Z">
        <w:r w:rsidR="00AB05C5">
          <w:t>University Departmen</w:t>
        </w:r>
      </w:ins>
      <w:ins w:id="44" w:author="Reeves, Ellen" w:date="2023-02-04T14:30:00Z">
        <w:r w:rsidR="00AB05C5">
          <w:t>t Representative</w:t>
        </w:r>
      </w:ins>
      <w:r w:rsidR="002F5B4A">
        <w:t xml:space="preserve"> p</w:t>
      </w:r>
      <w:r w:rsidR="00B47B6D">
        <w:t xml:space="preserve">articipated in the Commissioning Authority design development review process if </w:t>
      </w:r>
      <w:r w:rsidR="00B47B6D" w:rsidRPr="00B47B6D">
        <w:rPr>
          <w:i/>
        </w:rPr>
        <w:t>enhanced commissioning is used.</w:t>
      </w:r>
    </w:p>
    <w:p w14:paraId="6530C7C9" w14:textId="45D22881" w:rsidR="00B47B6D" w:rsidRDefault="00883073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B47B6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7B6D">
        <w:instrText xml:space="preserve"> FORMCHECKBOX </w:instrText>
      </w:r>
      <w:r w:rsidR="00AB05C5">
        <w:fldChar w:fldCharType="separate"/>
      </w:r>
      <w:r w:rsidR="00B47B6D">
        <w:fldChar w:fldCharType="end"/>
      </w:r>
      <w:r w:rsidR="00B47B6D" w:rsidRPr="0046274A">
        <w:tab/>
      </w:r>
      <w:r w:rsidR="00B47B6D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7B6D" w:rsidRPr="0046274A">
        <w:instrText xml:space="preserve"> FORMCHECKBOX </w:instrText>
      </w:r>
      <w:r w:rsidR="00AB05C5">
        <w:fldChar w:fldCharType="separate"/>
      </w:r>
      <w:r w:rsidR="00B47B6D" w:rsidRPr="0046274A">
        <w:fldChar w:fldCharType="end"/>
      </w:r>
      <w:r w:rsidR="00B47B6D" w:rsidRPr="0046274A">
        <w:tab/>
      </w:r>
      <w:r w:rsidR="002F5B4A">
        <w:rPr>
          <w:b/>
        </w:rPr>
        <w:t xml:space="preserve">LEED Credits: </w:t>
      </w:r>
      <w:del w:id="45" w:author="Reeves, Ellen" w:date="2023-02-04T14:30:00Z">
        <w:r w:rsidR="002F5B4A" w:rsidDel="00AB05C5">
          <w:delText xml:space="preserve">The </w:delText>
        </w:r>
        <w:r w:rsidR="0060059E" w:rsidDel="00AB05C5">
          <w:delText>Owner</w:delText>
        </w:r>
      </w:del>
      <w:ins w:id="46" w:author="Reeves, Ellen" w:date="2023-02-04T14:30:00Z">
        <w:r w:rsidR="00AB05C5">
          <w:t xml:space="preserve">University Department </w:t>
        </w:r>
      </w:ins>
      <w:del w:id="47" w:author="Reeves, Ellen" w:date="2023-02-04T14:32:00Z">
        <w:r w:rsidR="002F5B4A" w:rsidDel="00AB05C5">
          <w:delText xml:space="preserve"> a</w:delText>
        </w:r>
        <w:r w:rsidR="00B47B6D" w:rsidDel="00AB05C5">
          <w:delText>ssist</w:delText>
        </w:r>
        <w:r w:rsidR="002F5B4A" w:rsidDel="00AB05C5">
          <w:delText>ed</w:delText>
        </w:r>
      </w:del>
      <w:ins w:id="48" w:author="Reeves, Ellen" w:date="2023-02-04T14:32:00Z">
        <w:r w:rsidR="00AB05C5">
          <w:t>Representative assisted</w:t>
        </w:r>
      </w:ins>
      <w:r w:rsidR="00B47B6D">
        <w:t xml:space="preserve"> the Architect-Engineer </w:t>
      </w:r>
      <w:r w:rsidR="00B47B6D" w:rsidRPr="00F91B59">
        <w:t>and the Project Manager in reviewing the LEED credits appropriate to the Project.</w:t>
      </w:r>
    </w:p>
    <w:p w14:paraId="1B6D60DC" w14:textId="5B2ECAA3" w:rsidR="002F5B4A" w:rsidDel="00AB05C5" w:rsidRDefault="002F5B4A" w:rsidP="004F570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del w:id="49" w:author="Reeves, Ellen" w:date="2023-02-04T14:31:00Z"/>
        </w:rPr>
      </w:pPr>
    </w:p>
    <w:p w14:paraId="4E298E8B" w14:textId="2048A6FA" w:rsidR="00F85565" w:rsidRPr="00883073" w:rsidRDefault="00F91B59" w:rsidP="004F5702">
      <w:pPr>
        <w:tabs>
          <w:tab w:val="left" w:pos="1080"/>
          <w:tab w:val="left" w:pos="1560"/>
        </w:tabs>
        <w:spacing w:before="120"/>
        <w:ind w:left="1560" w:hanging="1560"/>
        <w:rPr>
          <w:sz w:val="32"/>
          <w:szCs w:val="24"/>
        </w:rPr>
      </w:pPr>
      <w:r w:rsidRPr="00883073">
        <w:rPr>
          <w:b/>
          <w:sz w:val="24"/>
        </w:rPr>
        <w:t xml:space="preserve">End of Phase </w:t>
      </w:r>
      <w:r w:rsidR="00280BA7" w:rsidRPr="00883073">
        <w:rPr>
          <w:b/>
          <w:sz w:val="24"/>
        </w:rPr>
        <w:t>C</w:t>
      </w:r>
      <w:r w:rsidRPr="00883073">
        <w:rPr>
          <w:b/>
          <w:sz w:val="24"/>
        </w:rPr>
        <w:t xml:space="preserve"> Checklist</w:t>
      </w:r>
      <w:r w:rsidR="00240437" w:rsidRPr="00883073">
        <w:rPr>
          <w:b/>
          <w:sz w:val="24"/>
        </w:rPr>
        <w:t xml:space="preserve"> for the </w:t>
      </w:r>
      <w:del w:id="50" w:author="Reeves, Ellen" w:date="2023-02-04T14:31:00Z">
        <w:r w:rsidR="0060059E" w:rsidDel="00AB05C5">
          <w:rPr>
            <w:b/>
            <w:sz w:val="24"/>
          </w:rPr>
          <w:delText>Owner</w:delText>
        </w:r>
      </w:del>
      <w:ins w:id="51" w:author="Reeves, Ellen" w:date="2023-02-04T14:31:00Z">
        <w:r w:rsidR="00AB05C5">
          <w:rPr>
            <w:b/>
            <w:sz w:val="24"/>
          </w:rPr>
          <w:t xml:space="preserve">University Department Representative </w:t>
        </w:r>
      </w:ins>
    </w:p>
    <w:sectPr w:rsidR="00F85565" w:rsidRPr="00883073" w:rsidSect="004F5702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DFA0" w14:textId="77777777" w:rsidR="004B3AED" w:rsidRDefault="004B3AED">
      <w:r>
        <w:separator/>
      </w:r>
    </w:p>
  </w:endnote>
  <w:endnote w:type="continuationSeparator" w:id="0">
    <w:p w14:paraId="5D4BB599" w14:textId="77777777" w:rsidR="004B3AED" w:rsidRDefault="004B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F2D8" w14:textId="5B1A9D8E" w:rsidR="00B17D34" w:rsidRDefault="00B1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B05C5">
      <w:rPr>
        <w:rStyle w:val="PageNumber"/>
      </w:rPr>
      <w:fldChar w:fldCharType="separate"/>
    </w:r>
    <w:r w:rsidR="00AB05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64BF8" w14:textId="77777777" w:rsidR="00B17D34" w:rsidRDefault="00B17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AAFB" w14:textId="77777777" w:rsidR="00240437" w:rsidRDefault="00240437">
    <w:pPr>
      <w:pStyle w:val="Footer"/>
      <w:ind w:right="360"/>
    </w:pPr>
  </w:p>
  <w:p w14:paraId="090B39C7" w14:textId="77777777" w:rsidR="00D90BE4" w:rsidRDefault="00010245" w:rsidP="00D90BE4">
    <w:pPr>
      <w:pStyle w:val="Footer"/>
      <w:framePr w:w="1345" w:wrap="around" w:vAnchor="text" w:hAnchor="page" w:x="9442" w:y="21"/>
      <w:jc w:val="right"/>
      <w:rPr>
        <w:rStyle w:val="PageNumber"/>
      </w:rPr>
    </w:pPr>
    <w:r>
      <w:rPr>
        <w:rStyle w:val="PageNumber"/>
      </w:rPr>
      <w:t>6</w:t>
    </w:r>
    <w:r w:rsidR="00D90BE4">
      <w:rPr>
        <w:rStyle w:val="PageNumber"/>
      </w:rPr>
      <w:t>00.3-</w:t>
    </w:r>
    <w:r w:rsidR="00D90BE4">
      <w:rPr>
        <w:rStyle w:val="PageNumber"/>
      </w:rPr>
      <w:fldChar w:fldCharType="begin"/>
    </w:r>
    <w:r w:rsidR="00D90BE4">
      <w:rPr>
        <w:rStyle w:val="PageNumber"/>
      </w:rPr>
      <w:instrText xml:space="preserve">PAGE  </w:instrText>
    </w:r>
    <w:r w:rsidR="00D90BE4">
      <w:rPr>
        <w:rStyle w:val="PageNumber"/>
      </w:rPr>
      <w:fldChar w:fldCharType="separate"/>
    </w:r>
    <w:r w:rsidR="00825D70">
      <w:rPr>
        <w:rStyle w:val="PageNumber"/>
        <w:noProof/>
      </w:rPr>
      <w:t>1</w:t>
    </w:r>
    <w:r w:rsidR="00D90BE4">
      <w:rPr>
        <w:rStyle w:val="PageNumber"/>
      </w:rPr>
      <w:fldChar w:fldCharType="end"/>
    </w:r>
  </w:p>
  <w:p w14:paraId="0EB42B90" w14:textId="0B31AAFF" w:rsidR="00AE2A38" w:rsidRDefault="00010245">
    <w:pPr>
      <w:pStyle w:val="Footer"/>
      <w:ind w:right="360"/>
    </w:pPr>
    <w:r>
      <w:t>6</w:t>
    </w:r>
    <w:r w:rsidR="00C90AF3">
      <w:t>0</w:t>
    </w:r>
    <w:r w:rsidR="00F91B59">
      <w:t>0.</w:t>
    </w:r>
    <w:r w:rsidR="00D90BE4">
      <w:t>3</w:t>
    </w:r>
    <w:r w:rsidR="00C90AF3">
      <w:t xml:space="preserve"> - </w:t>
    </w:r>
    <w:r w:rsidR="0054338E">
      <w:t>Phase C</w:t>
    </w:r>
    <w:r w:rsidR="00B17D34">
      <w:t xml:space="preserve"> Checklist </w:t>
    </w:r>
    <w:r w:rsidR="00D90BE4">
      <w:t xml:space="preserve">for the </w:t>
    </w:r>
    <w:del w:id="52" w:author="Reeves, Ellen" w:date="2023-02-04T14:31:00Z">
      <w:r w:rsidR="00D90BE4" w:rsidDel="00AB05C5">
        <w:delText>Using Agency</w:delText>
      </w:r>
    </w:del>
    <w:ins w:id="53" w:author="Reeves, Ellen" w:date="2023-02-04T14:31:00Z">
      <w:r w:rsidR="00AB05C5">
        <w:t>University Department Representative</w:t>
      </w:r>
    </w:ins>
    <w:r w:rsidR="00D90BE4">
      <w:t xml:space="preserve"> </w:t>
    </w:r>
    <w:r w:rsidR="00B17D34">
      <w:t xml:space="preserve">– </w:t>
    </w:r>
    <w:r w:rsidR="00511675" w:rsidRPr="00511675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AD5D" w14:textId="77777777" w:rsidR="004B3AED" w:rsidRDefault="004B3AED">
      <w:r>
        <w:separator/>
      </w:r>
    </w:p>
  </w:footnote>
  <w:footnote w:type="continuationSeparator" w:id="0">
    <w:p w14:paraId="6D787C9E" w14:textId="77777777" w:rsidR="004B3AED" w:rsidRDefault="004B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627340"/>
    <w:multiLevelType w:val="hybridMultilevel"/>
    <w:tmpl w:val="601205BC"/>
    <w:lvl w:ilvl="0" w:tplc="6F5CB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8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C8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C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0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E8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26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2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42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C21818"/>
    <w:multiLevelType w:val="hybridMultilevel"/>
    <w:tmpl w:val="08563CB2"/>
    <w:lvl w:ilvl="0" w:tplc="D5768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20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1CC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A6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2F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C22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2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A4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CC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DF59CF"/>
    <w:multiLevelType w:val="hybridMultilevel"/>
    <w:tmpl w:val="3A2C2382"/>
    <w:lvl w:ilvl="0" w:tplc="E9085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86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04F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CB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7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240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0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9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8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7497411">
    <w:abstractNumId w:val="1"/>
  </w:num>
  <w:num w:numId="2" w16cid:durableId="878280054">
    <w:abstractNumId w:val="2"/>
  </w:num>
  <w:num w:numId="3" w16cid:durableId="910624233">
    <w:abstractNumId w:val="4"/>
  </w:num>
  <w:num w:numId="4" w16cid:durableId="2072773695">
    <w:abstractNumId w:val="0"/>
  </w:num>
  <w:num w:numId="5" w16cid:durableId="1217932126">
    <w:abstractNumId w:val="6"/>
  </w:num>
  <w:num w:numId="6" w16cid:durableId="162013257">
    <w:abstractNumId w:val="5"/>
  </w:num>
  <w:num w:numId="7" w16cid:durableId="1847745015">
    <w:abstractNumId w:val="3"/>
  </w:num>
  <w:num w:numId="8" w16cid:durableId="646083078">
    <w:abstractNumId w:val="9"/>
  </w:num>
  <w:num w:numId="9" w16cid:durableId="1341929220">
    <w:abstractNumId w:val="7"/>
  </w:num>
  <w:num w:numId="10" w16cid:durableId="681204196">
    <w:abstractNumId w:val="10"/>
  </w:num>
  <w:num w:numId="11" w16cid:durableId="10697333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04340"/>
    <w:rsid w:val="00010245"/>
    <w:rsid w:val="00016461"/>
    <w:rsid w:val="00020070"/>
    <w:rsid w:val="000364F9"/>
    <w:rsid w:val="00037CCE"/>
    <w:rsid w:val="00040BA7"/>
    <w:rsid w:val="00061400"/>
    <w:rsid w:val="0008059E"/>
    <w:rsid w:val="0008227F"/>
    <w:rsid w:val="000B2F25"/>
    <w:rsid w:val="000E601A"/>
    <w:rsid w:val="000E711A"/>
    <w:rsid w:val="00100C9E"/>
    <w:rsid w:val="001046D1"/>
    <w:rsid w:val="00122C25"/>
    <w:rsid w:val="00134E5D"/>
    <w:rsid w:val="001626EC"/>
    <w:rsid w:val="00191915"/>
    <w:rsid w:val="001A4262"/>
    <w:rsid w:val="001A4737"/>
    <w:rsid w:val="001B58A2"/>
    <w:rsid w:val="001E1474"/>
    <w:rsid w:val="001E7A5A"/>
    <w:rsid w:val="002320AA"/>
    <w:rsid w:val="00232153"/>
    <w:rsid w:val="00237019"/>
    <w:rsid w:val="00240437"/>
    <w:rsid w:val="002654D1"/>
    <w:rsid w:val="00280BA7"/>
    <w:rsid w:val="0028474F"/>
    <w:rsid w:val="00290DE3"/>
    <w:rsid w:val="002A17DB"/>
    <w:rsid w:val="002A7B6D"/>
    <w:rsid w:val="002B48A8"/>
    <w:rsid w:val="002C4739"/>
    <w:rsid w:val="002D3450"/>
    <w:rsid w:val="002E2965"/>
    <w:rsid w:val="002F2B18"/>
    <w:rsid w:val="002F33D7"/>
    <w:rsid w:val="002F3F54"/>
    <w:rsid w:val="002F5B4A"/>
    <w:rsid w:val="00304011"/>
    <w:rsid w:val="0032044D"/>
    <w:rsid w:val="00334F69"/>
    <w:rsid w:val="00390D6E"/>
    <w:rsid w:val="0048597F"/>
    <w:rsid w:val="00492CCD"/>
    <w:rsid w:val="004B3AED"/>
    <w:rsid w:val="004B7729"/>
    <w:rsid w:val="004C7D6B"/>
    <w:rsid w:val="004F5702"/>
    <w:rsid w:val="004F7BE1"/>
    <w:rsid w:val="00511675"/>
    <w:rsid w:val="00530B0B"/>
    <w:rsid w:val="0054338E"/>
    <w:rsid w:val="00563C69"/>
    <w:rsid w:val="00592D4B"/>
    <w:rsid w:val="005A2F12"/>
    <w:rsid w:val="005B2C46"/>
    <w:rsid w:val="005C111A"/>
    <w:rsid w:val="005D03FA"/>
    <w:rsid w:val="005D1B98"/>
    <w:rsid w:val="005D2615"/>
    <w:rsid w:val="005D612A"/>
    <w:rsid w:val="005E1B7B"/>
    <w:rsid w:val="005E6158"/>
    <w:rsid w:val="005E6A98"/>
    <w:rsid w:val="0060059E"/>
    <w:rsid w:val="00607522"/>
    <w:rsid w:val="006141A4"/>
    <w:rsid w:val="00641A16"/>
    <w:rsid w:val="006B4E5D"/>
    <w:rsid w:val="006C504C"/>
    <w:rsid w:val="006F522C"/>
    <w:rsid w:val="00707F79"/>
    <w:rsid w:val="007153EF"/>
    <w:rsid w:val="00732827"/>
    <w:rsid w:val="00732C32"/>
    <w:rsid w:val="00733FB2"/>
    <w:rsid w:val="0074792E"/>
    <w:rsid w:val="00760190"/>
    <w:rsid w:val="00763E81"/>
    <w:rsid w:val="00777993"/>
    <w:rsid w:val="007832E5"/>
    <w:rsid w:val="00794EB7"/>
    <w:rsid w:val="007A750E"/>
    <w:rsid w:val="007B6E0B"/>
    <w:rsid w:val="007E612B"/>
    <w:rsid w:val="00821797"/>
    <w:rsid w:val="00825D70"/>
    <w:rsid w:val="00845F6D"/>
    <w:rsid w:val="008677AA"/>
    <w:rsid w:val="00883073"/>
    <w:rsid w:val="008929B9"/>
    <w:rsid w:val="00893074"/>
    <w:rsid w:val="008946D5"/>
    <w:rsid w:val="008C01B8"/>
    <w:rsid w:val="008C50C1"/>
    <w:rsid w:val="008C628D"/>
    <w:rsid w:val="008D6925"/>
    <w:rsid w:val="008E0AFA"/>
    <w:rsid w:val="008E6C51"/>
    <w:rsid w:val="009125AF"/>
    <w:rsid w:val="00924867"/>
    <w:rsid w:val="0093269B"/>
    <w:rsid w:val="00932D94"/>
    <w:rsid w:val="00941C7D"/>
    <w:rsid w:val="009630E1"/>
    <w:rsid w:val="009636E3"/>
    <w:rsid w:val="00977798"/>
    <w:rsid w:val="00991AA7"/>
    <w:rsid w:val="009932ED"/>
    <w:rsid w:val="009A4D4D"/>
    <w:rsid w:val="009A5E0E"/>
    <w:rsid w:val="009A79FD"/>
    <w:rsid w:val="009E4805"/>
    <w:rsid w:val="00A17C43"/>
    <w:rsid w:val="00A44A33"/>
    <w:rsid w:val="00A62778"/>
    <w:rsid w:val="00A674C2"/>
    <w:rsid w:val="00A77709"/>
    <w:rsid w:val="00AA3927"/>
    <w:rsid w:val="00AB05C5"/>
    <w:rsid w:val="00AD125B"/>
    <w:rsid w:val="00AE2A38"/>
    <w:rsid w:val="00AF17DD"/>
    <w:rsid w:val="00AF57AA"/>
    <w:rsid w:val="00AF7BE6"/>
    <w:rsid w:val="00B17D34"/>
    <w:rsid w:val="00B43F93"/>
    <w:rsid w:val="00B45CE2"/>
    <w:rsid w:val="00B47B6D"/>
    <w:rsid w:val="00B92EC6"/>
    <w:rsid w:val="00BB6520"/>
    <w:rsid w:val="00BD01FB"/>
    <w:rsid w:val="00C065F1"/>
    <w:rsid w:val="00C2017B"/>
    <w:rsid w:val="00C42FA8"/>
    <w:rsid w:val="00C62C72"/>
    <w:rsid w:val="00C81509"/>
    <w:rsid w:val="00C90AF3"/>
    <w:rsid w:val="00C91EB3"/>
    <w:rsid w:val="00C948F6"/>
    <w:rsid w:val="00CA1840"/>
    <w:rsid w:val="00CB0A8A"/>
    <w:rsid w:val="00CB7732"/>
    <w:rsid w:val="00CC0640"/>
    <w:rsid w:val="00CC2EEB"/>
    <w:rsid w:val="00CC3201"/>
    <w:rsid w:val="00CE6B0F"/>
    <w:rsid w:val="00CF7BCE"/>
    <w:rsid w:val="00D056EB"/>
    <w:rsid w:val="00D2716D"/>
    <w:rsid w:val="00D553B3"/>
    <w:rsid w:val="00D8709E"/>
    <w:rsid w:val="00D90BE4"/>
    <w:rsid w:val="00DB7E68"/>
    <w:rsid w:val="00DF0E87"/>
    <w:rsid w:val="00DF2830"/>
    <w:rsid w:val="00E016D6"/>
    <w:rsid w:val="00E247D8"/>
    <w:rsid w:val="00E56D39"/>
    <w:rsid w:val="00E82A6C"/>
    <w:rsid w:val="00EA04EB"/>
    <w:rsid w:val="00EC7C33"/>
    <w:rsid w:val="00ED0A56"/>
    <w:rsid w:val="00F0285B"/>
    <w:rsid w:val="00F21A4F"/>
    <w:rsid w:val="00F24E1E"/>
    <w:rsid w:val="00F600AE"/>
    <w:rsid w:val="00F847DE"/>
    <w:rsid w:val="00F84A9B"/>
    <w:rsid w:val="00F85565"/>
    <w:rsid w:val="00F91B59"/>
    <w:rsid w:val="00F92FCA"/>
    <w:rsid w:val="00FA1E1A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6B2C4A0"/>
  <w15:chartTrackingRefBased/>
  <w15:docId w15:val="{F7A50ED1-5000-4DEF-BB65-030CB47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0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461"/>
    <w:rPr>
      <w:lang w:val="x-none" w:eastAsia="x-none"/>
    </w:rPr>
  </w:style>
  <w:style w:type="character" w:customStyle="1" w:styleId="CommentTextChar">
    <w:name w:val="Comment Text Char"/>
    <w:link w:val="CommentText"/>
    <w:rsid w:val="000164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6461"/>
    <w:rPr>
      <w:b/>
      <w:bCs/>
    </w:rPr>
  </w:style>
  <w:style w:type="character" w:customStyle="1" w:styleId="CommentSubjectChar">
    <w:name w:val="Comment Subject Char"/>
    <w:link w:val="CommentSubject"/>
    <w:rsid w:val="000164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2C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C9A384589F49BA337C373DB6F15B" ma:contentTypeVersion="1" ma:contentTypeDescription="Create a new document." ma:contentTypeScope="" ma:versionID="600410d6aa68624893f373b58bff1d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C206-D75B-40F1-9D7B-3093F4A2BB29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FA4B03-4134-45DD-BBB2-C526D14F6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4526C-A65C-4AE4-83B2-2461FDF89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D84D6-06D6-48B0-8D47-AE8C8DA3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5</cp:revision>
  <cp:lastPrinted>2013-03-19T17:02:00Z</cp:lastPrinted>
  <dcterms:created xsi:type="dcterms:W3CDTF">2018-08-29T20:05:00Z</dcterms:created>
  <dcterms:modified xsi:type="dcterms:W3CDTF">2023-02-04T19:32:00Z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c8cc51bd587fd0ea934e42cbfa9d6d91856e9aff73042d27d614c6f3683dd11a</vt:lpwstr>
  </property>
</Properties>
</file>